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0C" w:rsidRPr="00D2275C" w:rsidRDefault="0061100C" w:rsidP="0044760E">
      <w:pPr>
        <w:pStyle w:val="NormalWeb"/>
        <w:rPr>
          <w:rFonts w:ascii="StobiSerif Regular" w:hAnsi="StobiSerif Regular" w:cs="Calibri"/>
          <w:color w:val="000000"/>
          <w:sz w:val="22"/>
          <w:szCs w:val="22"/>
        </w:rPr>
      </w:pPr>
      <w:r w:rsidRPr="00D2275C">
        <w:rPr>
          <w:rFonts w:ascii="StobiSerif Regular" w:hAnsi="StobiSerif Regular" w:cs="Arial"/>
          <w:bCs/>
          <w:sz w:val="22"/>
          <w:szCs w:val="22"/>
        </w:rPr>
        <w:t xml:space="preserve"> </w:t>
      </w:r>
    </w:p>
    <w:p w:rsidR="0061100C" w:rsidRPr="00D2275C" w:rsidRDefault="0061100C" w:rsidP="00E67515">
      <w:pPr>
        <w:adjustRightInd w:val="0"/>
        <w:snapToGrid w:val="0"/>
        <w:spacing w:after="0" w:line="240" w:lineRule="auto"/>
        <w:rPr>
          <w:rFonts w:ascii="StobiSerif Regular" w:hAnsi="StobiSerif Regular" w:cs="Arial"/>
          <w:bCs/>
          <w:lang w:val="en-US"/>
        </w:rPr>
      </w:pPr>
    </w:p>
    <w:p w:rsidR="0061100C" w:rsidRPr="00D2275C" w:rsidRDefault="0061100C" w:rsidP="00760005">
      <w:pPr>
        <w:adjustRightInd w:val="0"/>
        <w:snapToGrid w:val="0"/>
        <w:spacing w:after="0" w:line="240" w:lineRule="auto"/>
        <w:jc w:val="center"/>
        <w:rPr>
          <w:rFonts w:ascii="StobiSerif Regular" w:hAnsi="StobiSerif Regular" w:cs="Arial"/>
          <w:bCs/>
        </w:rPr>
      </w:pPr>
    </w:p>
    <w:p w:rsidR="0061100C" w:rsidRPr="00D2275C" w:rsidRDefault="006E3F01" w:rsidP="00E67515">
      <w:pPr>
        <w:jc w:val="center"/>
        <w:rPr>
          <w:rFonts w:ascii="StobiSerif Regular" w:hAnsi="StobiSerif Regular"/>
          <w:b/>
        </w:rPr>
      </w:pPr>
      <w:r w:rsidRPr="00D2275C">
        <w:rPr>
          <w:rFonts w:ascii="StobiSerif Regular" w:hAnsi="StobiSerif Regular"/>
          <w:b/>
          <w:noProof/>
          <w:lang w:val="en-US" w:eastAsia="en-US"/>
        </w:rPr>
        <w:drawing>
          <wp:inline distT="0" distB="0" distL="0" distR="0">
            <wp:extent cx="752475" cy="802640"/>
            <wp:effectExtent l="19050" t="0" r="9525" b="0"/>
            <wp:docPr id="1" name="Picture 1" descr="03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Logotip NOV GRB"/>
                    <pic:cNvPicPr>
                      <a:picLocks noChangeAspect="1" noChangeArrowheads="1"/>
                    </pic:cNvPicPr>
                  </pic:nvPicPr>
                  <pic:blipFill>
                    <a:blip r:embed="rId8"/>
                    <a:srcRect/>
                    <a:stretch>
                      <a:fillRect/>
                    </a:stretch>
                  </pic:blipFill>
                  <pic:spPr bwMode="auto">
                    <a:xfrm>
                      <a:off x="0" y="0"/>
                      <a:ext cx="752475" cy="802640"/>
                    </a:xfrm>
                    <a:prstGeom prst="rect">
                      <a:avLst/>
                    </a:prstGeom>
                    <a:noFill/>
                    <a:ln w="9525">
                      <a:noFill/>
                      <a:miter lim="800000"/>
                      <a:headEnd/>
                      <a:tailEnd/>
                    </a:ln>
                  </pic:spPr>
                </pic:pic>
              </a:graphicData>
            </a:graphic>
          </wp:inline>
        </w:drawing>
      </w:r>
    </w:p>
    <w:p w:rsidR="0061100C" w:rsidRPr="00D2275C" w:rsidRDefault="0061100C" w:rsidP="00E67515">
      <w:pPr>
        <w:rPr>
          <w:rFonts w:ascii="StobiSerif Regular" w:hAnsi="StobiSerif Regular"/>
          <w:b/>
        </w:rPr>
      </w:pPr>
    </w:p>
    <w:p w:rsidR="0061100C" w:rsidRPr="00D2275C" w:rsidRDefault="0061100C" w:rsidP="002F176E">
      <w:pPr>
        <w:outlineLvl w:val="0"/>
        <w:rPr>
          <w:rFonts w:ascii="StobiSerif Regular" w:hAnsi="StobiSerif Regular"/>
          <w:b/>
        </w:rPr>
      </w:pPr>
      <w:r w:rsidRPr="00D2275C">
        <w:rPr>
          <w:rFonts w:ascii="StobiSerif Regular" w:hAnsi="StobiSerif Regular"/>
        </w:rPr>
        <w:tab/>
      </w:r>
      <w:r w:rsidRPr="00D2275C">
        <w:rPr>
          <w:rFonts w:ascii="StobiSerif Regular" w:hAnsi="StobiSerif Regular"/>
        </w:rPr>
        <w:tab/>
      </w:r>
      <w:r w:rsidRPr="00D2275C">
        <w:rPr>
          <w:rFonts w:ascii="StobiSerif Regular" w:hAnsi="StobiSerif Regular"/>
        </w:rPr>
        <w:tab/>
      </w:r>
      <w:r w:rsidRPr="00D2275C">
        <w:rPr>
          <w:rFonts w:ascii="StobiSerif Regular" w:hAnsi="StobiSerif Regular"/>
        </w:rPr>
        <w:tab/>
      </w:r>
      <w:r w:rsidRPr="00D2275C">
        <w:rPr>
          <w:rFonts w:ascii="StobiSerif Regular" w:hAnsi="StobiSerif Regular"/>
          <w:b/>
        </w:rPr>
        <w:t xml:space="preserve">     Република Северна Македонија</w:t>
      </w:r>
    </w:p>
    <w:p w:rsidR="0061100C" w:rsidRPr="00D2275C" w:rsidRDefault="0061100C" w:rsidP="00E67515">
      <w:pPr>
        <w:rPr>
          <w:rFonts w:ascii="StobiSerif Regular" w:hAnsi="StobiSerif Regular"/>
        </w:rPr>
      </w:pPr>
    </w:p>
    <w:p w:rsidR="0061100C" w:rsidRPr="00D2275C" w:rsidRDefault="0061100C" w:rsidP="002F176E">
      <w:pPr>
        <w:jc w:val="center"/>
        <w:outlineLvl w:val="0"/>
        <w:rPr>
          <w:rFonts w:ascii="StobiSerif Regular" w:hAnsi="StobiSerif Regular"/>
          <w:b/>
        </w:rPr>
      </w:pPr>
      <w:r w:rsidRPr="00D2275C">
        <w:rPr>
          <w:rFonts w:ascii="StobiSerif Regular" w:hAnsi="StobiSerif Regular"/>
          <w:b/>
        </w:rPr>
        <w:t>Министерство за труд и социјална политика</w:t>
      </w:r>
    </w:p>
    <w:p w:rsidR="0061100C" w:rsidRPr="00D2275C" w:rsidRDefault="0061100C" w:rsidP="00E67515">
      <w:pPr>
        <w:rPr>
          <w:rFonts w:ascii="StobiSerif Regular" w:hAnsi="StobiSerif Regular" w:cs="Arial"/>
        </w:rPr>
      </w:pPr>
    </w:p>
    <w:p w:rsidR="0061100C" w:rsidRPr="00D2275C" w:rsidRDefault="0061100C" w:rsidP="002F176E">
      <w:pPr>
        <w:adjustRightInd w:val="0"/>
        <w:snapToGrid w:val="0"/>
        <w:jc w:val="center"/>
        <w:outlineLvl w:val="0"/>
        <w:rPr>
          <w:rFonts w:ascii="StobiSerif Regular" w:hAnsi="StobiSerif Regular" w:cs="Arial"/>
          <w:bCs/>
        </w:rPr>
      </w:pPr>
      <w:r w:rsidRPr="00D2275C">
        <w:rPr>
          <w:rFonts w:ascii="StobiSerif Regular" w:hAnsi="StobiSerif Regular" w:cs="Arial"/>
          <w:bCs/>
        </w:rPr>
        <w:t>ПРЕДЛОГ НА ЗАКОН ЗА ИЗМЕНУВАЊЕ И ДОПОЛНУВАЊЕ  НА ЗАКОНОТ ЗА  СОЦИЈАЛНАТА ЗАШТИТА</w:t>
      </w:r>
    </w:p>
    <w:p w:rsidR="0061100C" w:rsidRPr="00D2275C" w:rsidRDefault="0061100C" w:rsidP="00E67515">
      <w:pPr>
        <w:jc w:val="center"/>
        <w:rPr>
          <w:rFonts w:ascii="StobiSerif Regular" w:hAnsi="StobiSerif Regular"/>
        </w:rPr>
      </w:pPr>
    </w:p>
    <w:p w:rsidR="0061100C" w:rsidRPr="00D2275C" w:rsidRDefault="0061100C" w:rsidP="00E67515">
      <w:pPr>
        <w:jc w:val="center"/>
        <w:rPr>
          <w:rFonts w:ascii="StobiSerif Regular" w:hAnsi="StobiSerif Regular"/>
        </w:rPr>
      </w:pPr>
    </w:p>
    <w:p w:rsidR="0061100C" w:rsidRPr="00D2275C" w:rsidRDefault="0061100C" w:rsidP="00E67515">
      <w:pPr>
        <w:tabs>
          <w:tab w:val="left" w:pos="3410"/>
        </w:tabs>
        <w:jc w:val="center"/>
        <w:rPr>
          <w:rFonts w:ascii="StobiSerif Regular" w:hAnsi="StobiSerif Regular"/>
        </w:rPr>
      </w:pPr>
    </w:p>
    <w:p w:rsidR="0061100C" w:rsidRPr="00D2275C" w:rsidRDefault="0061100C" w:rsidP="002F176E">
      <w:pPr>
        <w:jc w:val="center"/>
        <w:outlineLvl w:val="0"/>
        <w:rPr>
          <w:rFonts w:ascii="StobiSerif Regular" w:hAnsi="StobiSerif Regular"/>
          <w:b/>
        </w:rPr>
      </w:pPr>
      <w:r w:rsidRPr="00D2275C">
        <w:rPr>
          <w:rFonts w:ascii="StobiSerif Regular" w:hAnsi="StobiSerif Regular"/>
          <w:b/>
        </w:rPr>
        <w:t xml:space="preserve">Скопје, </w:t>
      </w:r>
      <w:r w:rsidR="004F1EEF" w:rsidRPr="00D2275C">
        <w:rPr>
          <w:rFonts w:ascii="StobiSerif Regular" w:hAnsi="StobiSerif Regular"/>
          <w:b/>
        </w:rPr>
        <w:t>декември</w:t>
      </w:r>
      <w:r w:rsidRPr="00D2275C">
        <w:rPr>
          <w:rFonts w:ascii="StobiSerif Regular" w:hAnsi="StobiSerif Regular"/>
          <w:b/>
        </w:rPr>
        <w:t>, 2021 година</w:t>
      </w:r>
    </w:p>
    <w:p w:rsidR="0061100C" w:rsidRPr="00D2275C" w:rsidRDefault="0061100C" w:rsidP="00760005">
      <w:pPr>
        <w:adjustRightInd w:val="0"/>
        <w:snapToGrid w:val="0"/>
        <w:spacing w:after="0" w:line="240" w:lineRule="auto"/>
        <w:jc w:val="both"/>
        <w:rPr>
          <w:rFonts w:ascii="StobiSerif Regular" w:hAnsi="StobiSerif Regular" w:cs="Arial"/>
          <w:bCs/>
        </w:rPr>
      </w:pPr>
    </w:p>
    <w:p w:rsidR="0061100C" w:rsidRPr="00D2275C" w:rsidRDefault="0061100C" w:rsidP="00760005">
      <w:pPr>
        <w:adjustRightInd w:val="0"/>
        <w:snapToGrid w:val="0"/>
        <w:spacing w:after="0" w:line="240" w:lineRule="auto"/>
        <w:jc w:val="both"/>
        <w:rPr>
          <w:rFonts w:ascii="StobiSerif Regular" w:hAnsi="StobiSerif Regular" w:cs="Arial"/>
          <w:bCs/>
        </w:rPr>
      </w:pPr>
    </w:p>
    <w:p w:rsidR="0061100C" w:rsidRPr="00D2275C" w:rsidRDefault="0061100C" w:rsidP="00760005">
      <w:pPr>
        <w:adjustRightInd w:val="0"/>
        <w:snapToGrid w:val="0"/>
        <w:spacing w:after="0" w:line="240" w:lineRule="auto"/>
        <w:jc w:val="both"/>
        <w:rPr>
          <w:rFonts w:ascii="StobiSerif Regular" w:hAnsi="StobiSerif Regular" w:cs="Arial"/>
          <w:bCs/>
        </w:rPr>
      </w:pPr>
    </w:p>
    <w:p w:rsidR="0061100C" w:rsidRPr="00D2275C" w:rsidRDefault="0061100C"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8D0015" w:rsidRDefault="008D0015" w:rsidP="00760005">
      <w:pPr>
        <w:adjustRightInd w:val="0"/>
        <w:snapToGrid w:val="0"/>
        <w:spacing w:after="0" w:line="240" w:lineRule="auto"/>
        <w:jc w:val="both"/>
        <w:rPr>
          <w:rFonts w:ascii="StobiSerif Regular" w:hAnsi="StobiSerif Regular" w:cs="Arial"/>
          <w:bCs/>
        </w:rPr>
      </w:pPr>
    </w:p>
    <w:p w:rsidR="0061100C" w:rsidRPr="00D2275C" w:rsidRDefault="0061100C" w:rsidP="00760005">
      <w:pPr>
        <w:adjustRightInd w:val="0"/>
        <w:snapToGrid w:val="0"/>
        <w:spacing w:after="0" w:line="240" w:lineRule="auto"/>
        <w:jc w:val="both"/>
        <w:rPr>
          <w:rFonts w:ascii="StobiSerif Regular" w:hAnsi="StobiSerif Regular" w:cs="Arial"/>
          <w:bCs/>
        </w:rPr>
      </w:pPr>
      <w:r w:rsidRPr="00D2275C">
        <w:rPr>
          <w:rFonts w:ascii="StobiSerif Regular" w:hAnsi="StobiSerif Regular" w:cs="Arial"/>
          <w:bCs/>
        </w:rPr>
        <w:lastRenderedPageBreak/>
        <w:t>I. ОЦЕНА НА СОСТОЈБИТЕ ВО ОБЛАСТА ШТО ТРЕБА ДА СЕ УРЕДИ СО ЗАКОНОТ И ПРИЧИНИ ЗА ДОНЕСУВАЊЕ НА ЗАКОНОТ</w:t>
      </w:r>
    </w:p>
    <w:p w:rsidR="0061100C" w:rsidRPr="00D2275C" w:rsidRDefault="0061100C" w:rsidP="00760005">
      <w:pPr>
        <w:adjustRightInd w:val="0"/>
        <w:snapToGrid w:val="0"/>
        <w:spacing w:after="0" w:line="240" w:lineRule="auto"/>
        <w:jc w:val="both"/>
        <w:rPr>
          <w:rFonts w:ascii="StobiSerif Regular" w:hAnsi="StobiSerif Regular" w:cs="Arial"/>
        </w:rPr>
      </w:pPr>
    </w:p>
    <w:p w:rsidR="0061100C" w:rsidRPr="00C60F04" w:rsidRDefault="0061100C" w:rsidP="0022428E">
      <w:pPr>
        <w:pStyle w:val="NoSpacing"/>
        <w:ind w:firstLine="720"/>
        <w:jc w:val="both"/>
        <w:rPr>
          <w:rFonts w:ascii="StobiSerif Regular" w:hAnsi="StobiSerif Regular"/>
          <w:lang w:val="en-US"/>
        </w:rPr>
      </w:pPr>
      <w:r w:rsidRPr="00C60F04">
        <w:rPr>
          <w:rFonts w:ascii="StobiSerif Regular" w:hAnsi="StobiSerif Regular"/>
        </w:rPr>
        <w:t xml:space="preserve">Социјалната заштита се организира и обезбедува со Законот за социјалната заштита  </w:t>
      </w:r>
      <w:r w:rsidRPr="00C60F04">
        <w:rPr>
          <w:rFonts w:ascii="StobiSerif Regular" w:hAnsi="StobiSerif Regular"/>
          <w:lang w:val="en-US"/>
        </w:rPr>
        <w:t>(</w:t>
      </w:r>
      <w:r w:rsidRPr="00C60F04">
        <w:rPr>
          <w:rFonts w:ascii="StobiSerif Regular" w:hAnsi="StobiSerif Regular"/>
        </w:rPr>
        <w:t>„Службен весник на Република Северна Макед</w:t>
      </w:r>
      <w:r w:rsidR="000943D0">
        <w:rPr>
          <w:rFonts w:ascii="StobiSerif Regular" w:hAnsi="StobiSerif Regular"/>
        </w:rPr>
        <w:t>о</w:t>
      </w:r>
      <w:r w:rsidRPr="00C60F04">
        <w:rPr>
          <w:rFonts w:ascii="StobiSerif Regular" w:hAnsi="StobiSerif Regular"/>
        </w:rPr>
        <w:t>нија“</w:t>
      </w:r>
      <w:r w:rsidR="0022428E">
        <w:rPr>
          <w:rFonts w:ascii="StobiSerif Regular" w:hAnsi="StobiSerif Regular"/>
        </w:rPr>
        <w:t xml:space="preserve"> </w:t>
      </w:r>
      <w:r w:rsidRPr="00C60F04">
        <w:rPr>
          <w:rFonts w:ascii="StobiSerif Regular" w:hAnsi="StobiSerif Regular"/>
        </w:rPr>
        <w:t>бр.104/19, 146/19, 275/19</w:t>
      </w:r>
      <w:r w:rsidR="004F1EEF" w:rsidRPr="00C60F04">
        <w:rPr>
          <w:rFonts w:ascii="StobiSerif Regular" w:hAnsi="StobiSerif Regular"/>
        </w:rPr>
        <w:t>, 302/20, 311/20 и 163/21</w:t>
      </w:r>
      <w:r w:rsidR="00C60F04" w:rsidRPr="00C60F04">
        <w:rPr>
          <w:rFonts w:ascii="StobiSerif Regular" w:hAnsi="StobiSerif Regular"/>
        </w:rPr>
        <w:t>)</w:t>
      </w:r>
      <w:r w:rsidR="00C60F04" w:rsidRPr="00C60F04">
        <w:rPr>
          <w:rFonts w:ascii="StobiSerif Regular" w:hAnsi="StobiSerif Regular"/>
          <w:lang w:val="en-US"/>
        </w:rPr>
        <w:t>.</w:t>
      </w:r>
    </w:p>
    <w:p w:rsidR="00C60F04" w:rsidRPr="00C60F04" w:rsidRDefault="00C60F04" w:rsidP="00C60F04">
      <w:pPr>
        <w:pStyle w:val="NoSpacing"/>
        <w:ind w:firstLine="720"/>
        <w:jc w:val="both"/>
        <w:rPr>
          <w:rFonts w:ascii="StobiSerif Regular" w:hAnsi="StobiSerif Regular"/>
          <w:color w:val="000000"/>
          <w:lang w:val="ru-RU"/>
        </w:rPr>
      </w:pPr>
      <w:r w:rsidRPr="00C60F04">
        <w:rPr>
          <w:rFonts w:ascii="StobiSerif Regular" w:hAnsi="StobiSerif Regular"/>
          <w:color w:val="000000"/>
          <w:lang w:val="ru-RU"/>
        </w:rPr>
        <w:t xml:space="preserve">Заради потребата на дигитализација на процесите поврзани со постапките утврдени во Законот за </w:t>
      </w:r>
      <w:r>
        <w:rPr>
          <w:rFonts w:ascii="StobiSerif Regular" w:hAnsi="StobiSerif Regular"/>
          <w:color w:val="000000"/>
        </w:rPr>
        <w:t xml:space="preserve">социјалната </w:t>
      </w:r>
      <w:r w:rsidRPr="00C60F04">
        <w:rPr>
          <w:rFonts w:ascii="StobiSerif Regular" w:hAnsi="StobiSerif Regular"/>
          <w:color w:val="000000"/>
          <w:lang w:val="ru-RU"/>
        </w:rPr>
        <w:t>заштита од моментот на поднесување на барање з</w:t>
      </w:r>
      <w:r>
        <w:rPr>
          <w:rFonts w:ascii="StobiSerif Regular" w:hAnsi="StobiSerif Regular"/>
          <w:color w:val="000000"/>
          <w:lang w:val="ru-RU"/>
        </w:rPr>
        <w:t xml:space="preserve">а остварување на одредено право и </w:t>
      </w:r>
      <w:r w:rsidRPr="00C60F04">
        <w:rPr>
          <w:rFonts w:ascii="StobiSerif Regular" w:hAnsi="StobiSerif Regular"/>
          <w:color w:val="000000"/>
          <w:lang w:val="ru-RU"/>
        </w:rPr>
        <w:t>услуга до самото добивање на управниот акт</w:t>
      </w:r>
      <w:r w:rsidRPr="00C60F04">
        <w:rPr>
          <w:rFonts w:ascii="StobiSerif Regular" w:hAnsi="StobiSerif Regular"/>
          <w:color w:val="000000"/>
          <w:lang w:val="en-US"/>
        </w:rPr>
        <w:t xml:space="preserve">, </w:t>
      </w:r>
      <w:r w:rsidRPr="00C60F04">
        <w:rPr>
          <w:rFonts w:ascii="StobiSerif Regular" w:hAnsi="StobiSerif Regular"/>
          <w:color w:val="000000"/>
        </w:rPr>
        <w:t>како и поднесувањето на правни лекови  согласно прописите од областа на електронското управување и електронски услуги и од областа на електронските документи, електронската идентификација и доверливите услуги</w:t>
      </w:r>
      <w:r w:rsidRPr="00C60F04">
        <w:rPr>
          <w:rFonts w:ascii="StobiSerif Regular" w:hAnsi="StobiSerif Regular"/>
          <w:color w:val="000000"/>
          <w:lang w:val="ru-RU"/>
        </w:rPr>
        <w:t xml:space="preserve">, се наметна потребата од донесување на овој Предлог Закон за изменување и дополнување на Законот за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w:t>
      </w:r>
    </w:p>
    <w:p w:rsidR="00C60F04" w:rsidRPr="00C60F04" w:rsidRDefault="00C60F04" w:rsidP="00C60F04">
      <w:pPr>
        <w:pStyle w:val="NoSpacing"/>
        <w:ind w:firstLine="720"/>
        <w:jc w:val="both"/>
        <w:rPr>
          <w:rFonts w:ascii="StobiSerif Regular" w:hAnsi="StobiSerif Regular"/>
          <w:color w:val="000000"/>
          <w:lang w:val="en-US"/>
        </w:rPr>
      </w:pPr>
      <w:r w:rsidRPr="00C60F04">
        <w:rPr>
          <w:rFonts w:ascii="StobiSerif Regular" w:hAnsi="StobiSerif Regular"/>
          <w:color w:val="000000"/>
        </w:rPr>
        <w:t xml:space="preserve">Со </w:t>
      </w:r>
      <w:r w:rsidRPr="00C60F04">
        <w:rPr>
          <w:rFonts w:ascii="StobiSerif Regular" w:hAnsi="StobiSerif Regular"/>
          <w:color w:val="000000"/>
          <w:lang w:val="ru-RU"/>
        </w:rPr>
        <w:t xml:space="preserve">Законот за изменување и дополнување на Законот за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 се врши</w:t>
      </w:r>
      <w:r w:rsidRPr="00C60F04">
        <w:rPr>
          <w:rFonts w:ascii="StobiSerif Regular" w:hAnsi="StobiSerif Regular"/>
          <w:color w:val="000000"/>
          <w:lang w:val="en-US"/>
        </w:rPr>
        <w:t xml:space="preserve"> </w:t>
      </w:r>
      <w:r w:rsidRPr="00C60F04">
        <w:rPr>
          <w:rFonts w:ascii="StobiSerif Regular" w:hAnsi="StobiSerif Regular"/>
          <w:color w:val="000000"/>
        </w:rPr>
        <w:t xml:space="preserve">целосно усогласување со Законот за општата управна постапка, при што се утврдува дека поднесоците како и управните акти во управната постапка во системот на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w:t>
      </w:r>
      <w:r w:rsidRPr="00C60F04">
        <w:rPr>
          <w:rFonts w:ascii="StobiSerif Regular" w:hAnsi="StobiSerif Regular"/>
          <w:color w:val="000000"/>
        </w:rPr>
        <w:t xml:space="preserve"> можат да бидат поднесени, односно издадени и </w:t>
      </w:r>
      <w:r w:rsidRPr="00C60F04">
        <w:rPr>
          <w:rFonts w:ascii="StobiSerif Regular" w:hAnsi="StobiSerif Regular"/>
          <w:bCs/>
          <w:color w:val="000000"/>
          <w:lang w:val="ru-RU"/>
        </w:rPr>
        <w:t>во електронска форма</w:t>
      </w:r>
      <w:r w:rsidRPr="00C60F04">
        <w:rPr>
          <w:rFonts w:ascii="StobiSerif Regular" w:hAnsi="StobiSerif Regular"/>
          <w:color w:val="000000"/>
        </w:rPr>
        <w:t xml:space="preserve">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 услуги и од областа на електронските документи, електронска идентификација и доверливите услуги</w:t>
      </w:r>
      <w:r w:rsidRPr="00C60F04">
        <w:rPr>
          <w:rFonts w:ascii="StobiSerif Regular" w:hAnsi="StobiSerif Regular"/>
          <w:color w:val="000000"/>
          <w:lang w:val="en-US"/>
        </w:rPr>
        <w:t>.</w:t>
      </w:r>
    </w:p>
    <w:p w:rsidR="00C60F04" w:rsidRPr="00C60F04" w:rsidRDefault="00C60F04" w:rsidP="00C60F04">
      <w:pPr>
        <w:pStyle w:val="NoSpacing"/>
        <w:ind w:firstLine="720"/>
        <w:jc w:val="both"/>
        <w:rPr>
          <w:rFonts w:ascii="StobiSerif Regular" w:hAnsi="StobiSerif Regular"/>
          <w:color w:val="000000"/>
          <w:lang w:val="ru-RU"/>
        </w:rPr>
      </w:pPr>
      <w:r w:rsidRPr="00C60F04">
        <w:rPr>
          <w:rFonts w:ascii="StobiSerif Regular" w:hAnsi="StobiSerif Regular"/>
          <w:color w:val="000000"/>
        </w:rPr>
        <w:t xml:space="preserve">Со </w:t>
      </w:r>
      <w:r w:rsidRPr="00C60F04">
        <w:rPr>
          <w:rFonts w:ascii="StobiSerif Regular" w:hAnsi="StobiSerif Regular"/>
          <w:color w:val="000000"/>
          <w:lang w:val="ru-RU"/>
        </w:rPr>
        <w:t xml:space="preserve">Законот за изменување и дополнување на Законот за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w:t>
      </w:r>
      <w:r w:rsidRPr="00C60F04">
        <w:rPr>
          <w:rFonts w:ascii="StobiSerif Regular" w:hAnsi="StobiSerif Regular"/>
          <w:color w:val="000000"/>
        </w:rPr>
        <w:t xml:space="preserve"> се утврдува и дека </w:t>
      </w:r>
      <w:r w:rsidRPr="00C60F04">
        <w:rPr>
          <w:rFonts w:ascii="StobiSerif Regular" w:hAnsi="StobiSerif Regular"/>
          <w:bCs/>
          <w:color w:val="000000"/>
          <w:lang w:val="ru-RU"/>
        </w:rPr>
        <w:t>размената на податоци за која службена евиденција води друг орган се врши</w:t>
      </w:r>
      <w:r w:rsidRPr="00C60F04">
        <w:rPr>
          <w:rFonts w:ascii="StobiSerif Regular" w:hAnsi="StobiSerif Regular"/>
          <w:color w:val="000000"/>
        </w:rPr>
        <w:t xml:space="preserve">  преку Националната платформа за интероперабилност,</w:t>
      </w:r>
      <w:r w:rsidRPr="00C60F04">
        <w:rPr>
          <w:rFonts w:ascii="StobiSerif Regular" w:hAnsi="StobiSerif Regular"/>
          <w:color w:val="000000"/>
          <w:lang w:val="ru-RU"/>
        </w:rPr>
        <w:t xml:space="preserve"> а воедно се утврдува и начинот на доставувањето  на актите и поднесоците во случај </w:t>
      </w:r>
      <w:r w:rsidRPr="00C60F04">
        <w:rPr>
          <w:rFonts w:ascii="StobiSerif Regular" w:hAnsi="StobiSerif Regular"/>
          <w:color w:val="000000"/>
        </w:rPr>
        <w:t>на технички прекин на функционалноста на Националниот портал за електронски услуги или Националната платформа за интероперабилност.</w:t>
      </w:r>
    </w:p>
    <w:p w:rsidR="00C60F04" w:rsidRPr="00C60F04" w:rsidRDefault="00C60F04" w:rsidP="00C60F04">
      <w:pPr>
        <w:pStyle w:val="NoSpacing"/>
        <w:ind w:firstLine="720"/>
        <w:jc w:val="both"/>
        <w:rPr>
          <w:rFonts w:ascii="StobiSerif Regular" w:hAnsi="StobiSerif Regular"/>
        </w:rPr>
      </w:pPr>
      <w:r>
        <w:rPr>
          <w:rFonts w:ascii="StobiSerif Regular" w:hAnsi="StobiSerif Regular"/>
        </w:rPr>
        <w:t>Со цел за овозможување на</w:t>
      </w:r>
      <w:r w:rsidRPr="00C60F04">
        <w:rPr>
          <w:rFonts w:ascii="StobiSerif Regular" w:hAnsi="StobiSerif Regular"/>
        </w:rPr>
        <w:t xml:space="preserve"> дигитализација </w:t>
      </w:r>
      <w:r w:rsidRPr="00C60F04">
        <w:rPr>
          <w:rFonts w:ascii="StobiSerif Regular" w:hAnsi="StobiSerif Regular"/>
          <w:color w:val="000000"/>
        </w:rPr>
        <w:t xml:space="preserve">во системот на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w:t>
      </w:r>
      <w:r w:rsidRPr="00C60F04">
        <w:rPr>
          <w:rFonts w:ascii="StobiSerif Regular" w:hAnsi="StobiSerif Regular"/>
        </w:rPr>
        <w:t xml:space="preserve">, </w:t>
      </w:r>
      <w:r>
        <w:rPr>
          <w:rFonts w:ascii="StobiSerif Regular" w:hAnsi="StobiSerif Regular"/>
        </w:rPr>
        <w:t xml:space="preserve"> </w:t>
      </w:r>
      <w:r w:rsidRPr="00C60F04">
        <w:rPr>
          <w:rFonts w:ascii="StobiSerif Regular" w:hAnsi="StobiSerif Regular"/>
        </w:rPr>
        <w:t xml:space="preserve">неопходни се соодветни измени при доставување и поднесување на актите и поднесоците во управната постапка во системот на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w:t>
      </w:r>
      <w:r w:rsidRPr="00C60F04">
        <w:rPr>
          <w:rFonts w:ascii="StobiSerif Regular" w:hAnsi="StobiSerif Regular"/>
        </w:rPr>
        <w:t>, како и комуникацијата помеѓу органите на државната управа и к</w:t>
      </w:r>
      <w:r>
        <w:rPr>
          <w:rFonts w:ascii="StobiSerif Regular" w:hAnsi="StobiSerif Regular"/>
        </w:rPr>
        <w:t xml:space="preserve">орисниците на одделните права или </w:t>
      </w:r>
      <w:r w:rsidRPr="00C60F04">
        <w:rPr>
          <w:rFonts w:ascii="StobiSerif Regular" w:hAnsi="StobiSerif Regular"/>
        </w:rPr>
        <w:t>услуги.</w:t>
      </w:r>
    </w:p>
    <w:p w:rsidR="00C60F04" w:rsidRDefault="00C60F04" w:rsidP="00C60F04">
      <w:pPr>
        <w:pStyle w:val="NoSpacing"/>
        <w:ind w:firstLine="720"/>
        <w:jc w:val="both"/>
        <w:rPr>
          <w:rFonts w:ascii="StobiSerif Regular" w:hAnsi="StobiSerif Regular"/>
          <w:color w:val="000000"/>
        </w:rPr>
      </w:pPr>
      <w:r w:rsidRPr="00C60F04">
        <w:rPr>
          <w:rFonts w:ascii="StobiSerif Regular" w:hAnsi="StobiSerif Regular"/>
        </w:rPr>
        <w:t xml:space="preserve">Со </w:t>
      </w:r>
      <w:r w:rsidRPr="00C60F04">
        <w:rPr>
          <w:rFonts w:ascii="StobiSerif Regular" w:hAnsi="StobiSerif Regular"/>
          <w:color w:val="000000"/>
          <w:lang w:val="ru-RU"/>
        </w:rPr>
        <w:t xml:space="preserve">Законот за изменување и дополнување на Законот за </w:t>
      </w:r>
      <w:r>
        <w:rPr>
          <w:rFonts w:ascii="StobiSerif Regular" w:hAnsi="StobiSerif Regular"/>
          <w:color w:val="000000"/>
          <w:lang w:val="ru-RU"/>
        </w:rPr>
        <w:t xml:space="preserve">социјалната </w:t>
      </w:r>
      <w:r w:rsidRPr="00C60F04">
        <w:rPr>
          <w:rFonts w:ascii="StobiSerif Regular" w:hAnsi="StobiSerif Regular"/>
          <w:color w:val="000000"/>
          <w:lang w:val="ru-RU"/>
        </w:rPr>
        <w:t>заштита се врши</w:t>
      </w:r>
      <w:r w:rsidRPr="00C60F04">
        <w:rPr>
          <w:rFonts w:ascii="StobiSerif Regular" w:hAnsi="StobiSerif Regular"/>
          <w:color w:val="000000"/>
          <w:lang w:val="en-US"/>
        </w:rPr>
        <w:t xml:space="preserve"> </w:t>
      </w:r>
      <w:r w:rsidRPr="00C60F04">
        <w:rPr>
          <w:rFonts w:ascii="StobiSerif Regular" w:hAnsi="StobiSerif Regular"/>
          <w:color w:val="000000"/>
        </w:rPr>
        <w:t>целосно усогласување со одредбите од Законот за заштита на личните податоци.</w:t>
      </w:r>
    </w:p>
    <w:p w:rsidR="00C60F04" w:rsidRPr="00C60F04" w:rsidRDefault="00C60F04" w:rsidP="00C60F04">
      <w:pPr>
        <w:pStyle w:val="NoSpacing"/>
        <w:ind w:firstLine="720"/>
        <w:jc w:val="both"/>
        <w:rPr>
          <w:rFonts w:ascii="StobiSerif Regular" w:hAnsi="StobiSerif Regular"/>
          <w:bCs/>
          <w:color w:val="000000"/>
          <w:lang w:val="ru-RU"/>
        </w:rPr>
      </w:pPr>
      <w:r>
        <w:rPr>
          <w:rFonts w:ascii="StobiSerif Regular" w:hAnsi="StobiSerif Regular"/>
          <w:color w:val="000000"/>
        </w:rPr>
        <w:t>Дел од предложените измени и доп</w:t>
      </w:r>
      <w:r w:rsidR="004F622F">
        <w:rPr>
          <w:rFonts w:ascii="StobiSerif Regular" w:hAnsi="StobiSerif Regular"/>
          <w:color w:val="000000"/>
        </w:rPr>
        <w:t>о</w:t>
      </w:r>
      <w:r>
        <w:rPr>
          <w:rFonts w:ascii="StobiSerif Regular" w:hAnsi="StobiSerif Regular"/>
          <w:color w:val="000000"/>
        </w:rPr>
        <w:t>л</w:t>
      </w:r>
      <w:r w:rsidR="004F622F">
        <w:rPr>
          <w:rFonts w:ascii="StobiSerif Regular" w:hAnsi="StobiSerif Regular"/>
          <w:color w:val="000000"/>
        </w:rPr>
        <w:t>ну</w:t>
      </w:r>
      <w:r>
        <w:rPr>
          <w:rFonts w:ascii="StobiSerif Regular" w:hAnsi="StobiSerif Regular"/>
          <w:color w:val="000000"/>
        </w:rPr>
        <w:t>вања произлегуваат од практичната примена на овој пропис.</w:t>
      </w:r>
    </w:p>
    <w:p w:rsidR="0061100C" w:rsidRPr="00D2275C" w:rsidRDefault="0061100C" w:rsidP="00C60F04">
      <w:pPr>
        <w:adjustRightInd w:val="0"/>
        <w:snapToGrid w:val="0"/>
        <w:spacing w:after="0" w:line="240" w:lineRule="auto"/>
        <w:jc w:val="both"/>
        <w:rPr>
          <w:rFonts w:ascii="StobiSerif Regular" w:hAnsi="StobiSerif Regular" w:cs="Arial"/>
        </w:rPr>
      </w:pPr>
    </w:p>
    <w:p w:rsidR="0061100C" w:rsidRPr="00D2275C" w:rsidRDefault="0061100C" w:rsidP="00275290">
      <w:pPr>
        <w:spacing w:after="0" w:line="240" w:lineRule="auto"/>
        <w:jc w:val="both"/>
        <w:rPr>
          <w:rFonts w:ascii="StobiSerif Regular" w:hAnsi="StobiSerif Regular" w:cs="Arial"/>
          <w:color w:val="000000"/>
        </w:rPr>
      </w:pPr>
      <w:r w:rsidRPr="00D2275C">
        <w:rPr>
          <w:rFonts w:ascii="StobiSerif Regular" w:hAnsi="StobiSerif Regular" w:cs="Arial"/>
          <w:color w:val="000000"/>
        </w:rPr>
        <w:t xml:space="preserve">II. ЦЕЛИ, НАЧЕЛА И ОСНОВНИ РЕШЕНИЈА </w:t>
      </w:r>
      <w:r w:rsidRPr="00D2275C">
        <w:rPr>
          <w:rFonts w:ascii="StobiSerif Regular" w:hAnsi="StobiSerif Regular" w:cs="Arial"/>
          <w:color w:val="000000"/>
        </w:rPr>
        <w:tab/>
      </w:r>
    </w:p>
    <w:p w:rsidR="0061100C" w:rsidRPr="00D2275C" w:rsidRDefault="0061100C" w:rsidP="00B81705">
      <w:pPr>
        <w:adjustRightInd w:val="0"/>
        <w:snapToGrid w:val="0"/>
        <w:spacing w:after="0" w:line="240" w:lineRule="auto"/>
        <w:ind w:firstLine="720"/>
        <w:jc w:val="both"/>
        <w:rPr>
          <w:rFonts w:ascii="StobiSerif Regular" w:hAnsi="StobiSerif Regular" w:cs="Arial"/>
          <w:lang w:eastAsia="sl-SI"/>
        </w:rPr>
      </w:pPr>
      <w:r w:rsidRPr="00D2275C">
        <w:rPr>
          <w:rFonts w:ascii="StobiSerif Regular" w:hAnsi="StobiSerif Regular" w:cs="Arial"/>
        </w:rPr>
        <w:lastRenderedPageBreak/>
        <w:t>Цел на Предлог законот за изменување на Законот за социјалната заштита е да се овозможи</w:t>
      </w:r>
      <w:r w:rsidR="00C60F04">
        <w:rPr>
          <w:rFonts w:ascii="StobiSerif Regular" w:hAnsi="StobiSerif Regular" w:cs="Arial"/>
        </w:rPr>
        <w:t>:</w:t>
      </w:r>
      <w:r w:rsidRPr="00D2275C">
        <w:rPr>
          <w:rFonts w:ascii="StobiSerif Regular" w:hAnsi="StobiSerif Regular" w:cs="Arial"/>
        </w:rPr>
        <w:t xml:space="preserve">                                        </w:t>
      </w:r>
    </w:p>
    <w:p w:rsidR="00C60F04" w:rsidRDefault="00C60F04" w:rsidP="00C60F04">
      <w:pPr>
        <w:ind w:firstLine="720"/>
        <w:jc w:val="both"/>
        <w:rPr>
          <w:rFonts w:ascii="StobiSerif Regular" w:hAnsi="StobiSerif Regular"/>
          <w:color w:val="000000"/>
          <w:lang w:val="ru-RU"/>
        </w:rPr>
      </w:pPr>
      <w:r>
        <w:rPr>
          <w:rFonts w:ascii="StobiSerif Regular" w:hAnsi="StobiSerif Regular" w:cs="Arial"/>
          <w:color w:val="000000"/>
          <w:lang w:val="en-US"/>
        </w:rPr>
        <w:t>-</w:t>
      </w:r>
      <w:r w:rsidRPr="00122F9B">
        <w:rPr>
          <w:rFonts w:ascii="StobiSerif Regular" w:hAnsi="StobiSerif Regular" w:cs="Arial"/>
          <w:color w:val="000000"/>
        </w:rPr>
        <w:t xml:space="preserve"> </w:t>
      </w:r>
      <w:r>
        <w:rPr>
          <w:rFonts w:ascii="StobiSerif Regular" w:hAnsi="StobiSerif Regular" w:cs="Arial"/>
          <w:color w:val="000000"/>
        </w:rPr>
        <w:t xml:space="preserve">можност за </w:t>
      </w:r>
      <w:r w:rsidRPr="00122F9B">
        <w:rPr>
          <w:rFonts w:ascii="StobiSerif Regular" w:hAnsi="StobiSerif Regular"/>
          <w:color w:val="000000"/>
          <w:lang w:val="ru-RU"/>
        </w:rPr>
        <w:t xml:space="preserve">дигитализација на процесите поврзани со постапките утврдени во Законот за </w:t>
      </w:r>
      <w:r w:rsidRPr="00D2275C">
        <w:rPr>
          <w:rFonts w:ascii="StobiSerif Regular" w:hAnsi="StobiSerif Regular" w:cs="Arial"/>
        </w:rPr>
        <w:t xml:space="preserve">социјалната заштита </w:t>
      </w:r>
      <w:r w:rsidRPr="00122F9B">
        <w:rPr>
          <w:rFonts w:ascii="StobiSerif Regular" w:hAnsi="StobiSerif Regular"/>
          <w:color w:val="000000"/>
          <w:lang w:val="ru-RU"/>
        </w:rPr>
        <w:t>од моментот на поднесување на барање за остварување на одредено право/услуга до самото добивање на управниот акт</w:t>
      </w:r>
      <w:r>
        <w:rPr>
          <w:rFonts w:ascii="StobiSerif Regular" w:hAnsi="StobiSerif Regular"/>
          <w:color w:val="000000"/>
          <w:lang w:val="ru-RU"/>
        </w:rPr>
        <w:t xml:space="preserve">, </w:t>
      </w:r>
    </w:p>
    <w:p w:rsidR="00C60F04" w:rsidRDefault="00C60F04" w:rsidP="00C60F04">
      <w:pPr>
        <w:ind w:firstLine="720"/>
        <w:jc w:val="both"/>
        <w:rPr>
          <w:rFonts w:ascii="StobiSerif Regular" w:hAnsi="StobiSerif Regular"/>
          <w:color w:val="000000"/>
        </w:rPr>
      </w:pPr>
      <w:r>
        <w:rPr>
          <w:rFonts w:ascii="StobiSerif Regular" w:hAnsi="StobiSerif Regular"/>
          <w:color w:val="000000"/>
          <w:lang w:val="ru-RU"/>
        </w:rPr>
        <w:t xml:space="preserve">- </w:t>
      </w:r>
      <w:r w:rsidRPr="004647E2">
        <w:rPr>
          <w:rFonts w:ascii="StobiSerif Regular" w:hAnsi="StobiSerif Regular"/>
          <w:color w:val="000000"/>
        </w:rPr>
        <w:t>усогласување со Законот за општата управна постапка</w:t>
      </w:r>
      <w:r>
        <w:rPr>
          <w:rFonts w:ascii="StobiSerif Regular" w:hAnsi="StobiSerif Regular"/>
          <w:color w:val="000000"/>
        </w:rPr>
        <w:t xml:space="preserve">, при што се утврдува дека поднесоците како и управните акти во управната постапка во системот на </w:t>
      </w:r>
      <w:r w:rsidRPr="00D2275C">
        <w:rPr>
          <w:rFonts w:ascii="StobiSerif Regular" w:hAnsi="StobiSerif Regular" w:cs="Arial"/>
        </w:rPr>
        <w:t xml:space="preserve">социјалната заштита </w:t>
      </w:r>
      <w:r w:rsidRPr="004647E2">
        <w:rPr>
          <w:rFonts w:ascii="StobiSerif Regular" w:hAnsi="StobiSerif Regular" w:cs="Arial"/>
          <w:color w:val="000000"/>
        </w:rPr>
        <w:t xml:space="preserve">можат да бидат </w:t>
      </w:r>
      <w:r>
        <w:rPr>
          <w:rFonts w:ascii="StobiSerif Regular" w:hAnsi="StobiSerif Regular"/>
          <w:color w:val="000000"/>
        </w:rPr>
        <w:t>поднесени, односно издадени</w:t>
      </w:r>
      <w:r w:rsidRPr="00586DB2">
        <w:rPr>
          <w:rFonts w:ascii="StobiSerif Regular" w:hAnsi="StobiSerif Regular"/>
          <w:color w:val="000000"/>
        </w:rPr>
        <w:t xml:space="preserve"> </w:t>
      </w:r>
      <w:r>
        <w:rPr>
          <w:rFonts w:ascii="StobiSerif Regular" w:hAnsi="StobiSerif Regular"/>
          <w:color w:val="000000"/>
        </w:rPr>
        <w:t xml:space="preserve">и </w:t>
      </w:r>
      <w:r w:rsidRPr="00586DB2">
        <w:rPr>
          <w:rFonts w:ascii="StobiSerif Regular" w:hAnsi="StobiSerif Regular" w:cs="Arial"/>
          <w:bCs/>
          <w:color w:val="000000"/>
          <w:lang w:val="ru-RU"/>
        </w:rPr>
        <w:t>во електронска форма</w:t>
      </w:r>
      <w:r w:rsidRPr="00586DB2">
        <w:rPr>
          <w:rFonts w:ascii="StobiSerif Regular" w:hAnsi="StobiSerif Regular"/>
          <w:color w:val="000000"/>
        </w:rPr>
        <w:t xml:space="preserve"> со употреба на средство за електронска идентификација преку Националниот портал за електронски услуги,</w:t>
      </w:r>
    </w:p>
    <w:p w:rsidR="00372456" w:rsidRDefault="00C60F04" w:rsidP="00C60F04">
      <w:pPr>
        <w:ind w:firstLine="720"/>
        <w:jc w:val="both"/>
        <w:rPr>
          <w:rFonts w:ascii="StobiSerif Regular" w:hAnsi="StobiSerif Regular" w:cs="Arial"/>
          <w:color w:val="000000"/>
          <w:lang w:val="ru-RU"/>
        </w:rPr>
      </w:pPr>
      <w:r>
        <w:rPr>
          <w:rFonts w:ascii="StobiSerif Regular" w:hAnsi="StobiSerif Regular"/>
          <w:color w:val="000000"/>
        </w:rPr>
        <w:t xml:space="preserve">- можност </w:t>
      </w:r>
      <w:r w:rsidRPr="004647E2">
        <w:rPr>
          <w:rFonts w:ascii="StobiSerif Regular" w:hAnsi="StobiSerif Regular" w:cs="Arial"/>
          <w:bCs/>
          <w:color w:val="000000"/>
          <w:lang w:val="ru-RU"/>
        </w:rPr>
        <w:t xml:space="preserve">размената </w:t>
      </w:r>
      <w:r>
        <w:rPr>
          <w:rFonts w:ascii="StobiSerif Regular" w:hAnsi="StobiSerif Regular" w:cs="Arial"/>
          <w:bCs/>
          <w:color w:val="000000"/>
          <w:lang w:val="ru-RU"/>
        </w:rPr>
        <w:t xml:space="preserve">на податоци за која службена евиденција води друг орган да </w:t>
      </w:r>
      <w:r w:rsidRPr="004647E2">
        <w:rPr>
          <w:rFonts w:ascii="StobiSerif Regular" w:hAnsi="StobiSerif Regular" w:cs="Arial"/>
          <w:bCs/>
          <w:color w:val="000000"/>
          <w:lang w:val="ru-RU"/>
        </w:rPr>
        <w:t>се врши</w:t>
      </w:r>
      <w:r w:rsidRPr="000E2BAF">
        <w:rPr>
          <w:rFonts w:ascii="StobiSerif Regular" w:hAnsi="StobiSerif Regular" w:cs="Arial"/>
          <w:color w:val="000000"/>
        </w:rPr>
        <w:t xml:space="preserve"> </w:t>
      </w:r>
      <w:r>
        <w:rPr>
          <w:rFonts w:ascii="StobiSerif Regular" w:hAnsi="StobiSerif Regular" w:cs="Arial"/>
          <w:color w:val="000000"/>
        </w:rPr>
        <w:t xml:space="preserve"> преку Националната платформа за интероперабилност,</w:t>
      </w:r>
      <w:r w:rsidRPr="00AB7410">
        <w:rPr>
          <w:rFonts w:ascii="StobiSerif Regular" w:hAnsi="StobiSerif Regular" w:cs="Arial"/>
          <w:color w:val="000000"/>
          <w:lang w:val="ru-RU"/>
        </w:rPr>
        <w:t xml:space="preserve"> </w:t>
      </w:r>
    </w:p>
    <w:p w:rsidR="00372456" w:rsidRDefault="00C60F04" w:rsidP="00372456">
      <w:pPr>
        <w:ind w:firstLine="720"/>
        <w:jc w:val="both"/>
        <w:rPr>
          <w:rFonts w:ascii="StobiSerif Regular" w:hAnsi="StobiSerif Regular"/>
          <w:color w:val="000000"/>
        </w:rPr>
      </w:pPr>
      <w:r>
        <w:rPr>
          <w:rFonts w:ascii="StobiSerif Regular" w:hAnsi="StobiSerif Regular" w:cs="Arial"/>
          <w:color w:val="000000"/>
          <w:lang w:val="ru-RU"/>
        </w:rPr>
        <w:t xml:space="preserve">- </w:t>
      </w:r>
      <w:r w:rsidRPr="007E08E7">
        <w:rPr>
          <w:rFonts w:ascii="StobiSerif Regular" w:hAnsi="StobiSerif Regular" w:cs="Arial"/>
          <w:color w:val="000000"/>
          <w:lang w:val="ru-RU"/>
        </w:rPr>
        <w:t>утврдува</w:t>
      </w:r>
      <w:r w:rsidR="00372456">
        <w:rPr>
          <w:rFonts w:ascii="StobiSerif Regular" w:hAnsi="StobiSerif Regular" w:cs="Arial"/>
          <w:color w:val="000000"/>
          <w:lang w:val="ru-RU"/>
        </w:rPr>
        <w:t xml:space="preserve">ње на </w:t>
      </w:r>
      <w:r w:rsidRPr="007E08E7">
        <w:rPr>
          <w:rFonts w:ascii="StobiSerif Regular" w:hAnsi="StobiSerif Regular" w:cs="Arial"/>
          <w:color w:val="000000"/>
          <w:lang w:val="ru-RU"/>
        </w:rPr>
        <w:t xml:space="preserve"> начинот на доставување</w:t>
      </w:r>
      <w:r>
        <w:rPr>
          <w:rFonts w:ascii="StobiSerif Regular" w:hAnsi="StobiSerif Regular" w:cs="Arial"/>
          <w:color w:val="000000"/>
          <w:lang w:val="ru-RU"/>
        </w:rPr>
        <w:t>то  на актите и поднесоците</w:t>
      </w:r>
      <w:r w:rsidRPr="007E08E7">
        <w:rPr>
          <w:rFonts w:ascii="StobiSerif Regular" w:hAnsi="StobiSerif Regular" w:cs="Arial"/>
          <w:color w:val="000000"/>
          <w:lang w:val="ru-RU"/>
        </w:rPr>
        <w:t xml:space="preserve"> во случај </w:t>
      </w:r>
      <w:r w:rsidRPr="007E08E7">
        <w:rPr>
          <w:rFonts w:ascii="StobiSerif Regular" w:hAnsi="StobiSerif Regular"/>
          <w:color w:val="000000"/>
        </w:rPr>
        <w:t>на технички прекин на функци</w:t>
      </w:r>
      <w:r>
        <w:rPr>
          <w:rFonts w:ascii="StobiSerif Regular" w:hAnsi="StobiSerif Regular"/>
          <w:color w:val="000000"/>
        </w:rPr>
        <w:t>оналноста на Националниот портал</w:t>
      </w:r>
      <w:r w:rsidRPr="007E08E7">
        <w:rPr>
          <w:rFonts w:ascii="StobiSerif Regular" w:hAnsi="StobiSerif Regular"/>
          <w:color w:val="000000"/>
        </w:rPr>
        <w:t xml:space="preserve"> за електронски услуги или Националната платформа за интероперабилнос</w:t>
      </w:r>
      <w:r>
        <w:rPr>
          <w:rFonts w:ascii="StobiSerif Regular" w:hAnsi="StobiSerif Regular"/>
          <w:color w:val="000000"/>
        </w:rPr>
        <w:t>т и</w:t>
      </w:r>
    </w:p>
    <w:p w:rsidR="00C60F04" w:rsidRDefault="00C60F04" w:rsidP="00372456">
      <w:pPr>
        <w:ind w:firstLine="720"/>
        <w:jc w:val="both"/>
        <w:rPr>
          <w:rFonts w:ascii="StobiSerif Regular" w:hAnsi="StobiSerif Regular"/>
          <w:color w:val="000000"/>
          <w:lang w:val="ru-RU"/>
        </w:rPr>
      </w:pPr>
      <w:r>
        <w:rPr>
          <w:rFonts w:ascii="StobiSerif Regular" w:hAnsi="StobiSerif Regular"/>
          <w:color w:val="000000"/>
          <w:lang w:val="ru-RU"/>
        </w:rPr>
        <w:t xml:space="preserve">- </w:t>
      </w:r>
      <w:r>
        <w:rPr>
          <w:rFonts w:ascii="StobiSerif Regular" w:hAnsi="StobiSerif Regular"/>
          <w:color w:val="000000"/>
        </w:rPr>
        <w:t xml:space="preserve">целосно </w:t>
      </w:r>
      <w:r w:rsidRPr="004647E2">
        <w:rPr>
          <w:rFonts w:ascii="StobiSerif Regular" w:hAnsi="StobiSerif Regular"/>
          <w:color w:val="000000"/>
        </w:rPr>
        <w:t xml:space="preserve">усогласување со </w:t>
      </w:r>
      <w:r>
        <w:rPr>
          <w:rFonts w:ascii="StobiSerif Regular" w:hAnsi="StobiSerif Regular"/>
          <w:color w:val="000000"/>
        </w:rPr>
        <w:t xml:space="preserve">одредбите од </w:t>
      </w:r>
      <w:r w:rsidRPr="004647E2">
        <w:rPr>
          <w:rFonts w:ascii="StobiSerif Regular" w:hAnsi="StobiSerif Regular"/>
          <w:color w:val="000000"/>
        </w:rPr>
        <w:t xml:space="preserve">Законот за </w:t>
      </w:r>
      <w:r>
        <w:rPr>
          <w:rFonts w:ascii="StobiSerif Regular" w:hAnsi="StobiSerif Regular"/>
          <w:color w:val="000000"/>
        </w:rPr>
        <w:t>заштита на личните податоци.</w:t>
      </w:r>
    </w:p>
    <w:p w:rsidR="00C60F04" w:rsidRPr="00D2275C" w:rsidRDefault="00C60F04" w:rsidP="00C60F04">
      <w:pPr>
        <w:spacing w:after="0" w:line="240" w:lineRule="auto"/>
        <w:ind w:firstLine="720"/>
        <w:jc w:val="both"/>
        <w:rPr>
          <w:rFonts w:ascii="StobiSerif Regular" w:hAnsi="StobiSerif Regular" w:cs="Arial"/>
        </w:rPr>
      </w:pPr>
      <w:r w:rsidRPr="00D2275C">
        <w:rPr>
          <w:rFonts w:ascii="StobiSerif Regular" w:hAnsi="StobiSerif Regular" w:cs="Arial"/>
          <w:color w:val="000000"/>
        </w:rPr>
        <w:t xml:space="preserve">Предлог Законот за </w:t>
      </w:r>
      <w:r w:rsidRPr="00D2275C">
        <w:rPr>
          <w:rFonts w:ascii="StobiSerif Regular" w:hAnsi="StobiSerif Regular" w:cs="Arial"/>
        </w:rPr>
        <w:t>изменување</w:t>
      </w:r>
      <w:r w:rsidRPr="00D2275C">
        <w:rPr>
          <w:rFonts w:ascii="StobiSerif Regular" w:hAnsi="StobiSerif Regular" w:cs="Arial"/>
          <w:color w:val="000000"/>
        </w:rPr>
        <w:t xml:space="preserve"> на Законот за социјалната заштита</w:t>
      </w:r>
      <w:r w:rsidRPr="00D2275C">
        <w:rPr>
          <w:rFonts w:ascii="StobiSerif Regular" w:hAnsi="StobiSerif Regular" w:cs="Arial"/>
        </w:rPr>
        <w:t xml:space="preserve"> </w:t>
      </w:r>
      <w:r w:rsidRPr="00D2275C">
        <w:rPr>
          <w:rFonts w:ascii="StobiSerif Regular" w:hAnsi="StobiSerif Regular" w:cs="Arial"/>
          <w:color w:val="000000"/>
        </w:rPr>
        <w:t xml:space="preserve">се заснова на истите начела на кои е заснован и Законот за </w:t>
      </w:r>
      <w:r w:rsidRPr="00D2275C">
        <w:rPr>
          <w:rFonts w:ascii="StobiSerif Regular" w:hAnsi="StobiSerif Regular" w:cs="Arial"/>
        </w:rPr>
        <w:t>социјалната заштита.</w:t>
      </w:r>
    </w:p>
    <w:p w:rsidR="0061100C" w:rsidRPr="00D2275C" w:rsidRDefault="0061100C" w:rsidP="00756DC0">
      <w:pPr>
        <w:spacing w:after="0" w:line="240" w:lineRule="auto"/>
        <w:ind w:firstLine="720"/>
        <w:jc w:val="both"/>
        <w:rPr>
          <w:rFonts w:ascii="StobiSerif Regular" w:hAnsi="StobiSerif Regular" w:cs="Arial"/>
        </w:rPr>
      </w:pPr>
    </w:p>
    <w:p w:rsidR="0061100C" w:rsidRPr="00D2275C" w:rsidRDefault="0061100C" w:rsidP="00A44CD1">
      <w:pPr>
        <w:spacing w:after="0" w:line="240" w:lineRule="auto"/>
        <w:ind w:firstLine="720"/>
        <w:jc w:val="both"/>
        <w:rPr>
          <w:rFonts w:ascii="StobiSerif Regular" w:hAnsi="StobiSerif Regular" w:cs="Arial"/>
          <w:color w:val="000000"/>
        </w:rPr>
      </w:pPr>
      <w:r w:rsidRPr="00D2275C">
        <w:rPr>
          <w:rFonts w:ascii="StobiSerif Regular" w:hAnsi="StobiSerif Regular" w:cs="Arial"/>
          <w:color w:val="000000"/>
        </w:rPr>
        <w:t>III. ОЦЕНА НА ФИНАНСИСКИТЕ ПОСЛЕДИЦИ ОД ПРЕДЛОГОТ НА ЗАКОН ВРЗ БУЏЕТОТ И ДРУГИТЕ ЈАВНИ ФИНАНСИСКИ СРЕДСТВА</w:t>
      </w:r>
    </w:p>
    <w:p w:rsidR="0061100C" w:rsidRPr="00D2275C" w:rsidRDefault="0061100C" w:rsidP="00A44CD1">
      <w:pPr>
        <w:spacing w:after="0" w:line="240" w:lineRule="auto"/>
        <w:ind w:firstLine="720"/>
        <w:jc w:val="both"/>
        <w:rPr>
          <w:rFonts w:ascii="StobiSerif Regular" w:hAnsi="StobiSerif Regular" w:cs="Arial"/>
          <w:color w:val="000000"/>
        </w:rPr>
      </w:pPr>
    </w:p>
    <w:p w:rsidR="0061100C" w:rsidRPr="00920F58" w:rsidRDefault="00372456" w:rsidP="00D70544">
      <w:pPr>
        <w:spacing w:after="0" w:line="240" w:lineRule="auto"/>
        <w:ind w:firstLine="720"/>
        <w:jc w:val="both"/>
        <w:rPr>
          <w:rFonts w:ascii="StobiSerif Regular" w:hAnsi="StobiSerif Regular" w:cs="Arial"/>
          <w:lang w:val="ru-RU"/>
        </w:rPr>
      </w:pPr>
      <w:r w:rsidRPr="00920F58">
        <w:rPr>
          <w:rFonts w:ascii="StobiSerif Regular" w:hAnsi="StobiSerif Regular" w:cs="Arial"/>
        </w:rPr>
        <w:t xml:space="preserve">За спроведување на </w:t>
      </w:r>
      <w:r w:rsidR="0061100C" w:rsidRPr="00920F58">
        <w:rPr>
          <w:rFonts w:ascii="StobiSerif Regular" w:hAnsi="StobiSerif Regular" w:cs="Arial"/>
        </w:rPr>
        <w:t>Законот чие донесување се предлага</w:t>
      </w:r>
      <w:r w:rsidRPr="00920F58">
        <w:rPr>
          <w:rFonts w:ascii="StobiSerif Regular" w:hAnsi="StobiSerif Regular" w:cs="Arial"/>
        </w:rPr>
        <w:t xml:space="preserve"> се предвидени средства </w:t>
      </w:r>
      <w:r w:rsidR="0061100C" w:rsidRPr="00920F58">
        <w:rPr>
          <w:rFonts w:ascii="StobiSerif Regular" w:hAnsi="StobiSerif Regular" w:cs="Arial"/>
        </w:rPr>
        <w:t xml:space="preserve"> </w:t>
      </w:r>
      <w:r w:rsidR="00095443">
        <w:rPr>
          <w:rFonts w:ascii="StobiSerif Regular" w:hAnsi="StobiSerif Regular" w:cs="Arial"/>
        </w:rPr>
        <w:t xml:space="preserve">во </w:t>
      </w:r>
      <w:r w:rsidR="0061100C" w:rsidRPr="00920F58">
        <w:rPr>
          <w:rFonts w:ascii="StobiSerif Regular" w:hAnsi="StobiSerif Regular" w:cs="Arial"/>
        </w:rPr>
        <w:t>Буџетот на Репу</w:t>
      </w:r>
      <w:r w:rsidRPr="00920F58">
        <w:rPr>
          <w:rFonts w:ascii="StobiSerif Regular" w:hAnsi="StobiSerif Regular" w:cs="Arial"/>
        </w:rPr>
        <w:t>блика Северна Македонија за 2022</w:t>
      </w:r>
      <w:r w:rsidR="0061100C" w:rsidRPr="00920F58">
        <w:rPr>
          <w:rFonts w:ascii="StobiSerif Regular" w:hAnsi="StobiSerif Regular" w:cs="Arial"/>
        </w:rPr>
        <w:t xml:space="preserve"> година</w:t>
      </w:r>
      <w:r w:rsidRPr="00920F58">
        <w:rPr>
          <w:rFonts w:ascii="StobiSerif Regular" w:hAnsi="StobiSerif Regular" w:cs="Arial"/>
        </w:rPr>
        <w:t>, за покачениот износ на надоместокот заради попреченост</w:t>
      </w:r>
      <w:r w:rsidR="0061100C" w:rsidRPr="00920F58">
        <w:rPr>
          <w:rFonts w:ascii="StobiSerif Regular" w:hAnsi="StobiSerif Regular" w:cs="Arial"/>
        </w:rPr>
        <w:t>.</w:t>
      </w:r>
    </w:p>
    <w:p w:rsidR="0061100C" w:rsidRPr="00D2275C" w:rsidRDefault="0061100C" w:rsidP="00D70544">
      <w:pPr>
        <w:spacing w:after="0" w:line="240" w:lineRule="auto"/>
        <w:ind w:firstLine="720"/>
        <w:jc w:val="both"/>
        <w:rPr>
          <w:rFonts w:ascii="StobiSerif Regular" w:hAnsi="StobiSerif Regular" w:cs="Arial"/>
          <w:color w:val="000000"/>
          <w:lang w:val="ru-RU"/>
        </w:rPr>
      </w:pPr>
    </w:p>
    <w:p w:rsidR="0061100C" w:rsidRPr="00D2275C" w:rsidRDefault="0061100C" w:rsidP="00D70544">
      <w:pPr>
        <w:spacing w:after="0" w:line="240" w:lineRule="auto"/>
        <w:ind w:firstLine="720"/>
        <w:jc w:val="both"/>
        <w:rPr>
          <w:rFonts w:ascii="StobiSerif Regular" w:hAnsi="StobiSerif Regular" w:cs="Arial"/>
          <w:color w:val="000000"/>
          <w:lang w:val="ru-RU"/>
        </w:rPr>
      </w:pPr>
    </w:p>
    <w:p w:rsidR="0061100C" w:rsidRPr="00D2275C" w:rsidRDefault="0061100C" w:rsidP="00D70544">
      <w:pPr>
        <w:spacing w:after="0" w:line="240" w:lineRule="auto"/>
        <w:jc w:val="both"/>
        <w:rPr>
          <w:rFonts w:ascii="StobiSerif Regular" w:hAnsi="StobiSerif Regular" w:cs="Arial"/>
          <w:color w:val="000000"/>
          <w:lang w:val="ru-RU"/>
        </w:rPr>
      </w:pPr>
      <w:r w:rsidRPr="00D2275C">
        <w:rPr>
          <w:rFonts w:ascii="StobiSerif Regular" w:hAnsi="StobiSerif Regular" w:cs="Arial"/>
          <w:color w:val="000000"/>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61100C" w:rsidRPr="00D2275C" w:rsidRDefault="0061100C" w:rsidP="00D70544">
      <w:pPr>
        <w:spacing w:after="0" w:line="240" w:lineRule="auto"/>
        <w:ind w:firstLine="720"/>
        <w:jc w:val="both"/>
        <w:rPr>
          <w:rFonts w:ascii="StobiSerif Regular" w:hAnsi="StobiSerif Regular" w:cs="Arial"/>
          <w:color w:val="000000"/>
        </w:rPr>
      </w:pPr>
      <w:r w:rsidRPr="00D2275C">
        <w:rPr>
          <w:rFonts w:ascii="StobiSerif Regular" w:hAnsi="StobiSerif Regular" w:cs="Arial"/>
          <w:color w:val="000000"/>
        </w:rPr>
        <w:t xml:space="preserve"> </w:t>
      </w:r>
    </w:p>
    <w:p w:rsidR="0061100C" w:rsidRPr="00D2275C" w:rsidRDefault="0061100C" w:rsidP="004F622F">
      <w:pPr>
        <w:tabs>
          <w:tab w:val="left" w:pos="0"/>
        </w:tabs>
        <w:jc w:val="both"/>
        <w:rPr>
          <w:rFonts w:ascii="StobiSerif Regular" w:hAnsi="StobiSerif Regular" w:cs="Arial"/>
        </w:rPr>
      </w:pPr>
      <w:r w:rsidRPr="00D2275C">
        <w:rPr>
          <w:rFonts w:ascii="StobiSerif Regular" w:hAnsi="StobiSerif Regular" w:cs="Arial"/>
          <w:lang w:eastAsia="sl-SI"/>
        </w:rPr>
        <w:t xml:space="preserve">Со предложените измени </w:t>
      </w:r>
      <w:r w:rsidR="00095443">
        <w:rPr>
          <w:rFonts w:ascii="StobiSerif Regular" w:hAnsi="StobiSerif Regular" w:cs="Arial"/>
          <w:lang w:eastAsia="sl-SI"/>
        </w:rPr>
        <w:t xml:space="preserve">во </w:t>
      </w:r>
      <w:r w:rsidR="00095443" w:rsidRPr="00920F58">
        <w:rPr>
          <w:rFonts w:ascii="StobiSerif Regular" w:hAnsi="StobiSerif Regular" w:cs="Arial"/>
        </w:rPr>
        <w:t>Буџетот на Република Северна Македонија за 2022 година</w:t>
      </w:r>
      <w:r w:rsidR="00095443" w:rsidRPr="00D2275C">
        <w:rPr>
          <w:rFonts w:ascii="StobiSerif Regular" w:hAnsi="StobiSerif Regular" w:cs="Arial"/>
          <w:lang w:eastAsia="sl-SI"/>
        </w:rPr>
        <w:t xml:space="preserve"> </w:t>
      </w:r>
      <w:r w:rsidR="00095443" w:rsidRPr="00920F58">
        <w:rPr>
          <w:rFonts w:ascii="StobiSerif Regular" w:hAnsi="StobiSerif Regular" w:cs="Arial"/>
        </w:rPr>
        <w:t xml:space="preserve">се предвидени средства  </w:t>
      </w:r>
      <w:r w:rsidR="00095443">
        <w:rPr>
          <w:rFonts w:ascii="StobiSerif Regular" w:hAnsi="StobiSerif Regular" w:cs="Arial"/>
        </w:rPr>
        <w:t xml:space="preserve">во висина од </w:t>
      </w:r>
      <w:r w:rsidR="004F622F">
        <w:rPr>
          <w:rFonts w:ascii="StobiSerif Regular" w:hAnsi="StobiSerif Regular" w:cs="Arial"/>
          <w:lang w:eastAsia="sl-SI"/>
        </w:rPr>
        <w:t>60.132.533 денари</w:t>
      </w:r>
      <w:r w:rsidRPr="00D2275C">
        <w:rPr>
          <w:rFonts w:ascii="StobiSerif Regular" w:hAnsi="StobiSerif Regular" w:cs="Arial"/>
          <w:lang w:eastAsia="sl-SI"/>
        </w:rPr>
        <w:t>, а</w:t>
      </w:r>
      <w:r w:rsidRPr="00D2275C">
        <w:rPr>
          <w:rFonts w:ascii="StobiSerif Regular" w:hAnsi="StobiSerif Regular" w:cs="Arial"/>
          <w:color w:val="000000"/>
        </w:rPr>
        <w:t xml:space="preserve"> не повлекува обврска за неговото спроведување и материјални обврски за одделни субјекти.</w:t>
      </w:r>
    </w:p>
    <w:p w:rsidR="004F1EEF" w:rsidRPr="00D2275C" w:rsidRDefault="00EF447D" w:rsidP="004F1EEF">
      <w:pPr>
        <w:adjustRightInd w:val="0"/>
        <w:snapToGrid w:val="0"/>
        <w:jc w:val="center"/>
        <w:outlineLvl w:val="0"/>
        <w:rPr>
          <w:rFonts w:ascii="StobiSerif Regular" w:hAnsi="StobiSerif Regular" w:cs="Arial"/>
          <w:b/>
          <w:bCs/>
        </w:rPr>
      </w:pPr>
      <w:r w:rsidRPr="00D2275C">
        <w:rPr>
          <w:rFonts w:ascii="StobiSerif Regular" w:hAnsi="StobiSerif Regular" w:cs="Arial"/>
          <w:b/>
          <w:bCs/>
        </w:rPr>
        <w:lastRenderedPageBreak/>
        <w:t>ПРЕДЛОГ НА ЗАКОН ЗА ИЗМЕНУВАЊЕ И ДОПОЛНУВАЊЕ  НА ЗАКОНОТ ЗА  СОЦИЈАЛНАТА ЗАШТИТА</w:t>
      </w:r>
    </w:p>
    <w:p w:rsidR="0061100C" w:rsidRPr="007D669B" w:rsidRDefault="0061100C" w:rsidP="004F0DF7">
      <w:pPr>
        <w:ind w:left="3600" w:firstLine="720"/>
        <w:rPr>
          <w:rFonts w:ascii="StobiSerif Regular" w:hAnsi="StobiSerif Regular" w:cs="Arial"/>
          <w:lang w:val="en-US" w:eastAsia="en-US"/>
        </w:rPr>
      </w:pPr>
      <w:r w:rsidRPr="007D669B">
        <w:rPr>
          <w:rFonts w:ascii="StobiSerif Regular" w:hAnsi="StobiSerif Regular" w:cs="Arial"/>
          <w:lang w:eastAsia="en-US"/>
        </w:rPr>
        <w:t>Член 1</w:t>
      </w:r>
    </w:p>
    <w:p w:rsidR="0061100C" w:rsidRPr="00D2275C" w:rsidRDefault="0061100C" w:rsidP="00EF447D">
      <w:pPr>
        <w:pStyle w:val="NoSpacing"/>
        <w:ind w:firstLine="720"/>
        <w:jc w:val="both"/>
        <w:rPr>
          <w:rFonts w:ascii="StobiSerif Regular" w:hAnsi="StobiSerif Regular" w:cs="Arial"/>
        </w:rPr>
      </w:pPr>
      <w:r w:rsidRPr="00D2275C">
        <w:rPr>
          <w:rFonts w:ascii="StobiSerif Regular" w:hAnsi="StobiSerif Regular" w:cs="Arial"/>
        </w:rPr>
        <w:t>Во Законот за социјалната заштита („Службен весник на Република Северна Македонија” бр.104/19, 146/19, 275/19, 302/20, 311/20 и 163/21), во член 4 став 1 во точката 15) точката се заменува со запирка и се додава нова точка 16) која гласи:</w:t>
      </w:r>
    </w:p>
    <w:p w:rsidR="0061100C" w:rsidRPr="00D2275C" w:rsidRDefault="0061100C" w:rsidP="00EF447D">
      <w:pPr>
        <w:pStyle w:val="NoSpacing"/>
        <w:ind w:firstLine="720"/>
        <w:jc w:val="both"/>
        <w:rPr>
          <w:rFonts w:ascii="StobiSerif Regular" w:hAnsi="StobiSerif Regular" w:cs="Arial"/>
        </w:rPr>
      </w:pPr>
      <w:r w:rsidRPr="00D2275C">
        <w:rPr>
          <w:rFonts w:ascii="StobiSerif Regular" w:hAnsi="StobiSerif Regular" w:cs="Arial"/>
        </w:rPr>
        <w:t xml:space="preserve">„16) „Писмено“ подразбира хартиена форма или електронски документ создаден во текстуална форма, согласно Законот за електронски документи, електронска идентификација и доверливи услуги*.“ </w:t>
      </w:r>
    </w:p>
    <w:p w:rsidR="0061100C" w:rsidRPr="00D2275C" w:rsidRDefault="0061100C" w:rsidP="00EF447D">
      <w:pPr>
        <w:pStyle w:val="NoSpacing"/>
        <w:ind w:firstLine="720"/>
        <w:jc w:val="both"/>
        <w:rPr>
          <w:rFonts w:ascii="StobiSerif Regular" w:hAnsi="StobiSerif Regular" w:cs="Arial"/>
        </w:rPr>
      </w:pPr>
      <w:r w:rsidRPr="00D2275C">
        <w:rPr>
          <w:rFonts w:ascii="StobiSerif Regular" w:hAnsi="StobiSerif Regular" w:cs="Arial"/>
        </w:rPr>
        <w:t>По ставот 1 се додава нов став 2 кој гласи:</w:t>
      </w:r>
    </w:p>
    <w:p w:rsidR="0061100C" w:rsidRPr="00D2275C" w:rsidRDefault="0061100C" w:rsidP="00EF447D">
      <w:pPr>
        <w:pStyle w:val="NoSpacing"/>
        <w:ind w:firstLine="720"/>
        <w:jc w:val="both"/>
        <w:rPr>
          <w:rFonts w:ascii="StobiSerif Regular" w:hAnsi="StobiSerif Regular" w:cs="Arial"/>
        </w:rPr>
      </w:pPr>
      <w:r w:rsidRPr="00D2275C">
        <w:rPr>
          <w:rFonts w:ascii="StobiSerif Regular" w:hAnsi="StobiSerif Regular" w:cs="Arial"/>
        </w:rPr>
        <w:t xml:space="preserve">„Изразите што се употребуваат во овој закон чие значење не е дефинирано во ставот 1 на овој член, имаат значење утврдено со Законот за централен регистар на население, Законот за електронско управување и електронски услуги и Законот за електронски документи, електронска идентификација и доверливи услуги*.“ </w:t>
      </w:r>
    </w:p>
    <w:p w:rsidR="0061100C" w:rsidRPr="00D2275C" w:rsidRDefault="0061100C" w:rsidP="00EF447D">
      <w:pPr>
        <w:pStyle w:val="NoSpacing"/>
        <w:ind w:firstLine="720"/>
        <w:jc w:val="both"/>
        <w:rPr>
          <w:rFonts w:ascii="StobiSerif Regular" w:hAnsi="StobiSerif Regular" w:cs="Arial"/>
        </w:rPr>
      </w:pPr>
    </w:p>
    <w:p w:rsidR="0061100C" w:rsidRPr="007D669B" w:rsidRDefault="0061100C" w:rsidP="007D669B">
      <w:pPr>
        <w:pStyle w:val="NoSpacing"/>
        <w:jc w:val="center"/>
        <w:rPr>
          <w:rFonts w:ascii="StobiSerif Regular" w:hAnsi="StobiSerif Regular"/>
          <w:lang w:eastAsia="en-US"/>
        </w:rPr>
      </w:pPr>
      <w:r w:rsidRPr="007D669B">
        <w:rPr>
          <w:rFonts w:ascii="StobiSerif Regular" w:hAnsi="StobiSerif Regular"/>
          <w:lang w:eastAsia="en-US"/>
        </w:rPr>
        <w:t>Член 2</w:t>
      </w:r>
    </w:p>
    <w:p w:rsidR="0061100C" w:rsidRPr="007D669B" w:rsidRDefault="0061100C" w:rsidP="007D669B">
      <w:pPr>
        <w:pStyle w:val="NoSpacing"/>
        <w:ind w:firstLine="720"/>
        <w:rPr>
          <w:rFonts w:ascii="StobiSerif Regular" w:hAnsi="StobiSerif Regular"/>
          <w:lang w:eastAsia="en-US"/>
        </w:rPr>
      </w:pPr>
      <w:r w:rsidRPr="007D669B">
        <w:rPr>
          <w:rFonts w:ascii="StobiSerif Regular" w:hAnsi="StobiSerif Regular"/>
          <w:lang w:eastAsia="en-US"/>
        </w:rPr>
        <w:t>Во член 30 ставот 4 се менува и гласи:</w:t>
      </w:r>
    </w:p>
    <w:p w:rsidR="0061100C" w:rsidRPr="00D2275C" w:rsidRDefault="0061100C" w:rsidP="00501352">
      <w:pPr>
        <w:pStyle w:val="NoSpacing"/>
        <w:ind w:firstLine="720"/>
        <w:jc w:val="both"/>
        <w:rPr>
          <w:rFonts w:ascii="StobiSerif Regular" w:hAnsi="StobiSerif Regular" w:cs="Arial"/>
        </w:rPr>
      </w:pPr>
      <w:r w:rsidRPr="00D2275C">
        <w:rPr>
          <w:rFonts w:ascii="StobiSerif Regular" w:hAnsi="StobiSerif Regular" w:cs="Arial"/>
        </w:rPr>
        <w:t>„Центарот за социјална работа по службена должност ја проверува материјалната состојба на носителот на правото на гарантирана минимална помош и сите полнолетни членови на домаќинството, преку обезбедување на податоци за остварени месечни приходи преку Националната платформа за интероперабилност од службената евиденција на надлежниот јавен орган, Министерството за финансии - Управата за јавни приходи.“</w:t>
      </w:r>
    </w:p>
    <w:p w:rsidR="007D669B" w:rsidRDefault="007D669B" w:rsidP="00372456">
      <w:pPr>
        <w:pStyle w:val="NoSpacing"/>
        <w:jc w:val="center"/>
        <w:rPr>
          <w:rFonts w:ascii="StobiSerif Regular" w:hAnsi="StobiSerif Regular"/>
          <w:lang w:val="en-US" w:eastAsia="en-US"/>
        </w:rPr>
      </w:pPr>
    </w:p>
    <w:p w:rsidR="00EF447D" w:rsidRPr="00372456" w:rsidRDefault="00EF447D" w:rsidP="00372456">
      <w:pPr>
        <w:pStyle w:val="NoSpacing"/>
        <w:jc w:val="center"/>
        <w:rPr>
          <w:rFonts w:ascii="StobiSerif Regular" w:hAnsi="StobiSerif Regular"/>
          <w:color w:val="FF0000"/>
        </w:rPr>
      </w:pPr>
      <w:r w:rsidRPr="00372456">
        <w:rPr>
          <w:rFonts w:ascii="StobiSerif Regular" w:hAnsi="StobiSerif Regular"/>
          <w:lang w:eastAsia="en-US"/>
        </w:rPr>
        <w:t>Член 3</w:t>
      </w:r>
    </w:p>
    <w:p w:rsidR="00B134ED" w:rsidRPr="007D669B" w:rsidRDefault="008E4A56" w:rsidP="002436C5">
      <w:pPr>
        <w:pStyle w:val="NoSpacing"/>
        <w:ind w:firstLine="720"/>
        <w:jc w:val="both"/>
        <w:rPr>
          <w:rFonts w:ascii="StobiSerif Regular" w:hAnsi="StobiSerif Regular"/>
        </w:rPr>
      </w:pPr>
      <w:r w:rsidRPr="007D669B">
        <w:rPr>
          <w:rFonts w:ascii="StobiSerif Regular" w:hAnsi="StobiSerif Regular"/>
        </w:rPr>
        <w:t>Во член 34 во ставо</w:t>
      </w:r>
      <w:r w:rsidR="00260D84">
        <w:rPr>
          <w:rFonts w:ascii="StobiSerif Regular" w:hAnsi="StobiSerif Regular"/>
        </w:rPr>
        <w:t>т</w:t>
      </w:r>
      <w:r w:rsidRPr="007D669B">
        <w:rPr>
          <w:rFonts w:ascii="StobiSerif Regular" w:hAnsi="StobiSerif Regular"/>
        </w:rPr>
        <w:t xml:space="preserve"> 1 точката се заменува со запирка и се додаваат зборовите </w:t>
      </w:r>
      <w:r w:rsidR="00372456" w:rsidRPr="007D669B">
        <w:rPr>
          <w:rFonts w:ascii="StobiSerif Regular" w:hAnsi="StobiSerif Regular"/>
        </w:rPr>
        <w:t>„</w:t>
      </w:r>
      <w:r w:rsidR="00B134ED" w:rsidRPr="007D669B">
        <w:rPr>
          <w:rFonts w:ascii="StobiSerif Regular" w:hAnsi="StobiSerif Regular"/>
        </w:rPr>
        <w:t xml:space="preserve">освен лице кое не е евидентирано во матична книга на родени, а има извод од посебна матична книга на родени и </w:t>
      </w:r>
      <w:proofErr w:type="spellStart"/>
      <w:r w:rsidR="00B134ED" w:rsidRPr="007D669B">
        <w:rPr>
          <w:rFonts w:ascii="StobiSerif Regular" w:hAnsi="StobiSerif Regular"/>
        </w:rPr>
        <w:t>идентификациона</w:t>
      </w:r>
      <w:proofErr w:type="spellEnd"/>
      <w:r w:rsidR="00B134ED" w:rsidRPr="007D669B">
        <w:rPr>
          <w:rFonts w:ascii="StobiSerif Regular" w:hAnsi="StobiSerif Regular"/>
        </w:rPr>
        <w:t xml:space="preserve"> исправа под услови и во постапка утврдени со закон.</w:t>
      </w:r>
      <w:r w:rsidRPr="007D669B">
        <w:rPr>
          <w:rFonts w:ascii="StobiSerif Regular" w:hAnsi="StobiSerif Regular"/>
        </w:rPr>
        <w:t>“</w:t>
      </w:r>
    </w:p>
    <w:p w:rsidR="00B134ED" w:rsidRPr="00D2275C" w:rsidRDefault="00B134ED" w:rsidP="007D669B">
      <w:pPr>
        <w:pStyle w:val="NoSpacing"/>
        <w:jc w:val="center"/>
        <w:rPr>
          <w:rFonts w:ascii="StobiSerif Regular" w:hAnsi="StobiSerif Regular"/>
          <w:lang w:eastAsia="en-US"/>
        </w:rPr>
      </w:pPr>
    </w:p>
    <w:p w:rsidR="0063661D" w:rsidRPr="007D669B" w:rsidRDefault="0061100C" w:rsidP="007D669B">
      <w:pPr>
        <w:pStyle w:val="NoSpacing"/>
        <w:jc w:val="center"/>
        <w:rPr>
          <w:rFonts w:ascii="StobiSerif Regular" w:hAnsi="StobiSerif Regular"/>
          <w:lang w:eastAsia="en-US"/>
        </w:rPr>
      </w:pPr>
      <w:r w:rsidRPr="007D669B">
        <w:rPr>
          <w:rFonts w:ascii="StobiSerif Regular" w:hAnsi="StobiSerif Regular"/>
          <w:lang w:eastAsia="en-US"/>
        </w:rPr>
        <w:t xml:space="preserve">Член </w:t>
      </w:r>
      <w:r w:rsidR="00EF447D" w:rsidRPr="007D669B">
        <w:rPr>
          <w:rFonts w:ascii="StobiSerif Regular" w:hAnsi="StobiSerif Regular"/>
          <w:lang w:eastAsia="en-US"/>
        </w:rPr>
        <w:t>4</w:t>
      </w:r>
      <w:r w:rsidR="00F52635" w:rsidRPr="007D669B">
        <w:rPr>
          <w:rFonts w:ascii="StobiSerif Regular" w:hAnsi="StobiSerif Regular"/>
          <w:lang w:eastAsia="en-US"/>
        </w:rPr>
        <w:t xml:space="preserve">     </w:t>
      </w:r>
    </w:p>
    <w:p w:rsidR="0061100C" w:rsidRPr="00D2275C" w:rsidRDefault="00F52635" w:rsidP="007D669B">
      <w:pPr>
        <w:pStyle w:val="NoSpacing"/>
        <w:ind w:firstLine="720"/>
        <w:rPr>
          <w:rFonts w:ascii="StobiSerif Regular" w:hAnsi="StobiSerif Regular"/>
          <w:lang w:eastAsia="en-US"/>
        </w:rPr>
      </w:pPr>
      <w:r>
        <w:rPr>
          <w:rFonts w:ascii="StobiSerif Regular" w:hAnsi="StobiSerif Regular"/>
          <w:lang w:eastAsia="en-US"/>
        </w:rPr>
        <w:t>Во ч</w:t>
      </w:r>
      <w:r w:rsidR="0061100C" w:rsidRPr="00D2275C">
        <w:rPr>
          <w:rFonts w:ascii="StobiSerif Regular" w:hAnsi="StobiSerif Regular"/>
          <w:lang w:eastAsia="en-US"/>
        </w:rPr>
        <w:t xml:space="preserve">лен 45 </w:t>
      </w:r>
      <w:r>
        <w:rPr>
          <w:rFonts w:ascii="StobiSerif Regular" w:hAnsi="StobiSerif Regular"/>
          <w:lang w:eastAsia="en-US"/>
        </w:rPr>
        <w:t xml:space="preserve">ставот 1 </w:t>
      </w:r>
      <w:r w:rsidR="0061100C" w:rsidRPr="00D2275C">
        <w:rPr>
          <w:rFonts w:ascii="StobiSerif Regular" w:hAnsi="StobiSerif Regular"/>
          <w:lang w:eastAsia="en-US"/>
        </w:rPr>
        <w:t>се менува и гласи:</w:t>
      </w:r>
    </w:p>
    <w:p w:rsidR="0061100C" w:rsidRPr="00D2275C" w:rsidRDefault="00700134" w:rsidP="007D669B">
      <w:pPr>
        <w:pStyle w:val="NoSpacing"/>
        <w:jc w:val="center"/>
        <w:rPr>
          <w:rFonts w:ascii="StobiSerif Regular" w:hAnsi="StobiSerif Regular"/>
        </w:rPr>
      </w:pPr>
      <w:r w:rsidRPr="00D2275C">
        <w:rPr>
          <w:rFonts w:ascii="StobiSerif Regular" w:hAnsi="StobiSerif Regular"/>
          <w:lang w:eastAsia="en-US"/>
        </w:rPr>
        <w:t>„</w:t>
      </w:r>
      <w:r w:rsidR="0061100C" w:rsidRPr="00D2275C">
        <w:rPr>
          <w:rFonts w:ascii="StobiSerif Regular" w:hAnsi="StobiSerif Regular"/>
          <w:lang w:eastAsia="en-US"/>
        </w:rPr>
        <w:t>Висината на месечниот надоместок</w:t>
      </w:r>
      <w:r w:rsidR="0061100C" w:rsidRPr="00D2275C">
        <w:rPr>
          <w:rFonts w:ascii="StobiSerif Regular" w:hAnsi="StobiSerif Regular"/>
        </w:rPr>
        <w:t xml:space="preserve"> заради попреченост изнесува:</w:t>
      </w:r>
    </w:p>
    <w:p w:rsidR="0061100C" w:rsidRPr="00F52635" w:rsidRDefault="00372456" w:rsidP="00700134">
      <w:pPr>
        <w:pStyle w:val="NoSpacing"/>
        <w:numPr>
          <w:ilvl w:val="0"/>
          <w:numId w:val="42"/>
        </w:numPr>
        <w:rPr>
          <w:rFonts w:ascii="StobiSerif Regular" w:hAnsi="StobiSerif Regular"/>
        </w:rPr>
      </w:pPr>
      <w:r w:rsidRPr="00F52635">
        <w:rPr>
          <w:rFonts w:ascii="StobiSerif Regular" w:hAnsi="StobiSerif Regular"/>
        </w:rPr>
        <w:t xml:space="preserve">8.284   </w:t>
      </w:r>
      <w:r w:rsidR="0061100C" w:rsidRPr="00F52635">
        <w:rPr>
          <w:rFonts w:ascii="StobiSerif Regular" w:hAnsi="StobiSerif Regular"/>
        </w:rPr>
        <w:t>денари за лице од член 44 став 1 алинеите 1, 2 и 3 од овој закон,</w:t>
      </w:r>
    </w:p>
    <w:p w:rsidR="0061100C" w:rsidRPr="00D2275C" w:rsidRDefault="00F52635" w:rsidP="00700134">
      <w:pPr>
        <w:pStyle w:val="NoSpacing"/>
        <w:numPr>
          <w:ilvl w:val="0"/>
          <w:numId w:val="42"/>
        </w:numPr>
        <w:rPr>
          <w:rFonts w:ascii="StobiSerif Regular" w:hAnsi="StobiSerif Regular"/>
        </w:rPr>
      </w:pPr>
      <w:r>
        <w:rPr>
          <w:rFonts w:ascii="StobiSerif Regular" w:hAnsi="StobiSerif Regular"/>
        </w:rPr>
        <w:t>4.7</w:t>
      </w:r>
      <w:r w:rsidR="00372456">
        <w:rPr>
          <w:rFonts w:ascii="StobiSerif Regular" w:hAnsi="StobiSerif Regular"/>
        </w:rPr>
        <w:t xml:space="preserve">35  </w:t>
      </w:r>
      <w:r w:rsidR="0061100C" w:rsidRPr="00D2275C">
        <w:rPr>
          <w:rFonts w:ascii="StobiSerif Regular" w:hAnsi="StobiSerif Regular"/>
        </w:rPr>
        <w:t>денари за лице од член 44 став 1 алинеја 4 од овој закон.</w:t>
      </w:r>
      <w:r>
        <w:rPr>
          <w:rFonts w:ascii="StobiSerif Regular" w:hAnsi="StobiSerif Regular"/>
        </w:rPr>
        <w:t>“</w:t>
      </w:r>
    </w:p>
    <w:p w:rsidR="00F52635" w:rsidRDefault="00F52635" w:rsidP="004F0DF7">
      <w:pPr>
        <w:ind w:left="3600" w:firstLine="720"/>
        <w:rPr>
          <w:rFonts w:ascii="StobiSerif Regular" w:hAnsi="StobiSerif Regular"/>
          <w:b/>
        </w:rPr>
      </w:pPr>
    </w:p>
    <w:p w:rsidR="0061100C" w:rsidRPr="00F52635" w:rsidRDefault="0061100C" w:rsidP="00F52635">
      <w:pPr>
        <w:pStyle w:val="NoSpacing"/>
        <w:jc w:val="center"/>
        <w:rPr>
          <w:rFonts w:ascii="StobiSerif Regular" w:hAnsi="StobiSerif Regular" w:cs="Arial"/>
          <w:lang w:eastAsia="en-US"/>
        </w:rPr>
      </w:pPr>
      <w:r w:rsidRPr="00F52635">
        <w:rPr>
          <w:rFonts w:ascii="StobiSerif Regular" w:hAnsi="StobiSerif Regular"/>
        </w:rPr>
        <w:t xml:space="preserve">Член </w:t>
      </w:r>
      <w:r w:rsidR="00EF447D" w:rsidRPr="00F52635">
        <w:rPr>
          <w:rFonts w:ascii="StobiSerif Regular" w:hAnsi="StobiSerif Regular"/>
        </w:rPr>
        <w:t>5</w:t>
      </w:r>
    </w:p>
    <w:p w:rsidR="0061100C" w:rsidRPr="00F52635" w:rsidRDefault="0061100C" w:rsidP="00F52635">
      <w:pPr>
        <w:pStyle w:val="NoSpacing"/>
        <w:rPr>
          <w:rFonts w:ascii="StobiSerif Regular" w:hAnsi="StobiSerif Regular" w:cs="Arial"/>
          <w:lang w:eastAsia="en-US"/>
        </w:rPr>
      </w:pPr>
      <w:r w:rsidRPr="00F52635">
        <w:rPr>
          <w:rFonts w:ascii="StobiSerif Regular" w:hAnsi="StobiSerif Regular" w:cs="Arial"/>
          <w:lang w:val="en-US" w:eastAsia="en-US"/>
        </w:rPr>
        <w:tab/>
      </w:r>
      <w:r w:rsidRPr="00F52635">
        <w:rPr>
          <w:rFonts w:ascii="StobiSerif Regular" w:hAnsi="StobiSerif Regular" w:cs="Arial"/>
          <w:lang w:eastAsia="en-US"/>
        </w:rPr>
        <w:t>Во член 96 во ставот 1 по зборот „изречена“ се додава зборот „заводска“.</w:t>
      </w:r>
    </w:p>
    <w:p w:rsidR="00F52635" w:rsidRDefault="00F52635" w:rsidP="003148E4">
      <w:pPr>
        <w:ind w:left="3600" w:firstLine="720"/>
        <w:rPr>
          <w:rFonts w:ascii="StobiSerif Regular" w:hAnsi="StobiSerif Regular" w:cs="Arial"/>
          <w:b/>
          <w:lang w:eastAsia="en-US"/>
        </w:rPr>
      </w:pPr>
    </w:p>
    <w:p w:rsidR="0061100C" w:rsidRPr="007D669B" w:rsidRDefault="0061100C" w:rsidP="003148E4">
      <w:pPr>
        <w:ind w:left="3600" w:firstLine="720"/>
        <w:rPr>
          <w:rFonts w:ascii="StobiSerif Regular" w:hAnsi="StobiSerif Regular" w:cs="Arial"/>
          <w:lang w:eastAsia="en-US"/>
        </w:rPr>
      </w:pPr>
      <w:r w:rsidRPr="007D669B">
        <w:rPr>
          <w:rFonts w:ascii="StobiSerif Regular" w:hAnsi="StobiSerif Regular" w:cs="Arial"/>
          <w:lang w:eastAsia="en-US"/>
        </w:rPr>
        <w:lastRenderedPageBreak/>
        <w:t xml:space="preserve">Член </w:t>
      </w:r>
      <w:r w:rsidR="00EF447D" w:rsidRPr="007D669B">
        <w:rPr>
          <w:rFonts w:ascii="StobiSerif Regular" w:hAnsi="StobiSerif Regular" w:cs="Arial"/>
          <w:lang w:eastAsia="en-US"/>
        </w:rPr>
        <w:t>6</w:t>
      </w:r>
    </w:p>
    <w:p w:rsidR="0061100C" w:rsidRPr="00D2275C" w:rsidRDefault="0061100C" w:rsidP="00293E23">
      <w:pPr>
        <w:rPr>
          <w:rFonts w:ascii="StobiSerif Regular" w:hAnsi="StobiSerif Regular" w:cs="Arial"/>
          <w:lang w:eastAsia="en-US"/>
        </w:rPr>
      </w:pPr>
      <w:r w:rsidRPr="00D2275C">
        <w:rPr>
          <w:rFonts w:ascii="StobiSerif Regular" w:hAnsi="StobiSerif Regular" w:cs="Arial"/>
          <w:lang w:eastAsia="en-US"/>
        </w:rPr>
        <w:tab/>
        <w:t>Во чле</w:t>
      </w:r>
      <w:r w:rsidR="00A63427" w:rsidRPr="00D2275C">
        <w:rPr>
          <w:rFonts w:ascii="StobiSerif Regular" w:hAnsi="StobiSerif Regular" w:cs="Arial"/>
          <w:lang w:eastAsia="en-US"/>
        </w:rPr>
        <w:t>н 110 во алинеите 9 и 12</w:t>
      </w:r>
      <w:r w:rsidRPr="00D2275C">
        <w:rPr>
          <w:rFonts w:ascii="StobiSerif Regular" w:hAnsi="StobiSerif Regular" w:cs="Arial"/>
          <w:lang w:eastAsia="en-US"/>
        </w:rPr>
        <w:t xml:space="preserve"> зборот „овластени“ се брише.</w:t>
      </w:r>
    </w:p>
    <w:p w:rsidR="0061100C" w:rsidRPr="00F52635" w:rsidRDefault="0061100C" w:rsidP="00F52635">
      <w:pPr>
        <w:pStyle w:val="NoSpacing"/>
        <w:jc w:val="center"/>
        <w:rPr>
          <w:rFonts w:ascii="StobiSerif Regular" w:hAnsi="StobiSerif Regular"/>
          <w:lang w:eastAsia="en-US"/>
        </w:rPr>
      </w:pPr>
      <w:r w:rsidRPr="00F52635">
        <w:rPr>
          <w:rFonts w:ascii="StobiSerif Regular" w:hAnsi="StobiSerif Regular"/>
          <w:lang w:eastAsia="en-US"/>
        </w:rPr>
        <w:t xml:space="preserve">Член </w:t>
      </w:r>
      <w:r w:rsidR="00700134" w:rsidRPr="00F52635">
        <w:rPr>
          <w:rFonts w:ascii="StobiSerif Regular" w:hAnsi="StobiSerif Regular"/>
          <w:lang w:eastAsia="en-US"/>
        </w:rPr>
        <w:t>7</w:t>
      </w:r>
    </w:p>
    <w:p w:rsidR="0061100C" w:rsidRPr="00F52635" w:rsidRDefault="0061100C" w:rsidP="00F52635">
      <w:pPr>
        <w:pStyle w:val="NoSpacing"/>
        <w:ind w:firstLine="720"/>
        <w:rPr>
          <w:rFonts w:ascii="StobiSerif Regular" w:hAnsi="StobiSerif Regular"/>
          <w:lang w:eastAsia="en-US"/>
        </w:rPr>
      </w:pPr>
      <w:r w:rsidRPr="00F52635">
        <w:rPr>
          <w:rFonts w:ascii="StobiSerif Regular" w:hAnsi="StobiSerif Regular"/>
          <w:lang w:eastAsia="en-US"/>
        </w:rPr>
        <w:t>Во член 111 во ставот 1 зборовите „Комисијата за одобрување на програми за континуирана професионална едукација“ се заменуваат со зборовите „Заводот за социјални дејности“.</w:t>
      </w:r>
    </w:p>
    <w:p w:rsidR="0061100C" w:rsidRPr="00F52635" w:rsidRDefault="0061100C" w:rsidP="00F52635">
      <w:pPr>
        <w:pStyle w:val="NoSpacing"/>
        <w:jc w:val="center"/>
        <w:rPr>
          <w:rFonts w:ascii="StobiSerif Regular" w:hAnsi="StobiSerif Regular"/>
          <w:lang w:eastAsia="en-US"/>
        </w:rPr>
      </w:pPr>
      <w:r w:rsidRPr="007D669B">
        <w:rPr>
          <w:rFonts w:ascii="StobiSerif Regular" w:hAnsi="StobiSerif Regular"/>
          <w:lang w:eastAsia="en-US"/>
        </w:rPr>
        <w:t xml:space="preserve">Член </w:t>
      </w:r>
      <w:r w:rsidR="00700134" w:rsidRPr="007D669B">
        <w:rPr>
          <w:rFonts w:ascii="StobiSerif Regular" w:hAnsi="StobiSerif Regular"/>
          <w:lang w:eastAsia="en-US"/>
        </w:rPr>
        <w:t>8</w:t>
      </w:r>
    </w:p>
    <w:p w:rsidR="0061100C" w:rsidRPr="00F52635" w:rsidRDefault="0061100C" w:rsidP="00F52635">
      <w:pPr>
        <w:pStyle w:val="NoSpacing"/>
        <w:rPr>
          <w:rFonts w:ascii="StobiSerif Regular" w:hAnsi="StobiSerif Regular"/>
          <w:lang w:eastAsia="en-US"/>
        </w:rPr>
      </w:pPr>
      <w:r w:rsidRPr="00F52635">
        <w:rPr>
          <w:rFonts w:ascii="StobiSerif Regular" w:hAnsi="StobiSerif Regular"/>
          <w:lang w:eastAsia="en-US"/>
        </w:rPr>
        <w:tab/>
        <w:t xml:space="preserve"> Во член 123 ставот 2 се брише.</w:t>
      </w:r>
    </w:p>
    <w:p w:rsidR="0061100C" w:rsidRPr="00F52635" w:rsidRDefault="0061100C" w:rsidP="00F52635">
      <w:pPr>
        <w:pStyle w:val="NoSpacing"/>
        <w:ind w:firstLine="720"/>
        <w:rPr>
          <w:rFonts w:ascii="StobiSerif Regular" w:hAnsi="StobiSerif Regular"/>
          <w:lang w:eastAsia="en-US"/>
        </w:rPr>
      </w:pPr>
      <w:r w:rsidRPr="00F52635">
        <w:rPr>
          <w:rFonts w:ascii="StobiSerif Regular" w:hAnsi="StobiSerif Regular"/>
          <w:lang w:eastAsia="en-US"/>
        </w:rPr>
        <w:t>Ставот 3 станува став 2.</w:t>
      </w:r>
    </w:p>
    <w:p w:rsidR="007D669B" w:rsidRDefault="007D669B" w:rsidP="007D669B">
      <w:pPr>
        <w:spacing w:after="0" w:line="240" w:lineRule="auto"/>
        <w:ind w:firstLine="720"/>
        <w:rPr>
          <w:rFonts w:ascii="StobiSerif Regular" w:hAnsi="StobiSerif Regular" w:cs="Arial"/>
          <w:lang w:val="en-US" w:eastAsia="en-US"/>
        </w:rPr>
      </w:pPr>
    </w:p>
    <w:p w:rsidR="0061100C" w:rsidRPr="007D669B" w:rsidRDefault="0061100C" w:rsidP="007D669B">
      <w:pPr>
        <w:spacing w:after="0" w:line="240" w:lineRule="auto"/>
        <w:ind w:left="4320"/>
        <w:rPr>
          <w:rFonts w:ascii="StobiSerif Regular" w:hAnsi="StobiSerif Regular" w:cs="Arial"/>
          <w:lang w:eastAsia="en-US"/>
        </w:rPr>
      </w:pPr>
      <w:r w:rsidRPr="007D669B">
        <w:rPr>
          <w:rFonts w:ascii="StobiSerif Regular" w:hAnsi="StobiSerif Regular" w:cs="Arial"/>
          <w:lang w:eastAsia="en-US"/>
        </w:rPr>
        <w:t xml:space="preserve">Член </w:t>
      </w:r>
      <w:r w:rsidR="006273C0" w:rsidRPr="007D669B">
        <w:rPr>
          <w:rFonts w:ascii="StobiSerif Regular" w:hAnsi="StobiSerif Regular" w:cs="Arial"/>
          <w:lang w:eastAsia="en-US"/>
        </w:rPr>
        <w:t>9</w:t>
      </w:r>
    </w:p>
    <w:p w:rsidR="0061100C" w:rsidRPr="00CA1599" w:rsidRDefault="0061100C" w:rsidP="00CA1599">
      <w:pPr>
        <w:spacing w:after="0" w:line="240" w:lineRule="auto"/>
        <w:ind w:firstLine="720"/>
        <w:jc w:val="both"/>
        <w:rPr>
          <w:rFonts w:ascii="StobiSerif Regular" w:hAnsi="StobiSerif Regular" w:cs="Arial"/>
          <w:lang w:eastAsia="en-US"/>
        </w:rPr>
      </w:pPr>
      <w:r w:rsidRPr="00CA1599">
        <w:rPr>
          <w:rFonts w:ascii="StobiSerif Regular" w:hAnsi="StobiSerif Regular" w:cs="Arial"/>
          <w:lang w:eastAsia="en-US"/>
        </w:rPr>
        <w:t>Во член 130 ставовите 1 и 2 се менуваат и гласат:</w:t>
      </w:r>
    </w:p>
    <w:p w:rsidR="0061100C" w:rsidRPr="00CA1599" w:rsidRDefault="0061100C" w:rsidP="00CA1599">
      <w:pPr>
        <w:spacing w:after="0" w:line="240" w:lineRule="auto"/>
        <w:ind w:firstLine="720"/>
        <w:jc w:val="both"/>
        <w:rPr>
          <w:rFonts w:ascii="StobiSerif Regular" w:hAnsi="StobiSerif Regular" w:cs="Arial"/>
          <w:lang w:eastAsia="en-US"/>
        </w:rPr>
      </w:pPr>
      <w:r w:rsidRPr="00CA1599">
        <w:rPr>
          <w:rFonts w:ascii="StobiSerif Regular" w:hAnsi="StobiSerif Regular" w:cs="Arial"/>
          <w:lang w:eastAsia="en-US"/>
        </w:rPr>
        <w:t xml:space="preserve">„ Барањето за вршење на работите од член 129 од овој закон се поднесува до Комисијата за лиценцирање на даватели на социјални услуги од член 166 став 1 од овој закон, освен за згрижување во семејство кое се поднесува до месно надлежниот центар за социјална работа. </w:t>
      </w:r>
    </w:p>
    <w:p w:rsidR="0061100C" w:rsidRPr="00CA1599" w:rsidRDefault="0061100C" w:rsidP="00CA1599">
      <w:pPr>
        <w:spacing w:after="0" w:line="240" w:lineRule="auto"/>
        <w:ind w:firstLine="720"/>
        <w:jc w:val="both"/>
        <w:rPr>
          <w:rFonts w:ascii="StobiSerif Regular" w:hAnsi="StobiSerif Regular" w:cs="Arial"/>
          <w:lang w:eastAsia="en-US"/>
        </w:rPr>
      </w:pPr>
      <w:r w:rsidRPr="00CA1599">
        <w:rPr>
          <w:rFonts w:ascii="StobiSerif Regular" w:hAnsi="StobiSerif Regular" w:cs="Arial"/>
          <w:lang w:eastAsia="en-US"/>
        </w:rPr>
        <w:t xml:space="preserve">Центарот за социјална работа, во рок од 15 дена од денот на проценка спроведена од центарот за поддршка за </w:t>
      </w:r>
      <w:proofErr w:type="spellStart"/>
      <w:r w:rsidRPr="00CA1599">
        <w:rPr>
          <w:rFonts w:ascii="StobiSerif Regular" w:hAnsi="StobiSerif Regular" w:cs="Arial"/>
          <w:lang w:eastAsia="en-US"/>
        </w:rPr>
        <w:t>згрижувачките</w:t>
      </w:r>
      <w:proofErr w:type="spellEnd"/>
      <w:r w:rsidRPr="00CA1599">
        <w:rPr>
          <w:rFonts w:ascii="StobiSerif Regular" w:hAnsi="StobiSerif Regular" w:cs="Arial"/>
          <w:lang w:eastAsia="en-US"/>
        </w:rPr>
        <w:t xml:space="preserve"> семејства, изготвува мислење за исполнетост на критериумите за вршење на дејност на згрижувач  и го доставува до Комисијата за лиценцирање заедно со барањето и приложените докази за исполнетоста на условите од членот 129 од овој закон.“</w:t>
      </w:r>
    </w:p>
    <w:p w:rsidR="0061100C" w:rsidRPr="00D2275C" w:rsidRDefault="0061100C" w:rsidP="00602F61">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По ставот 2 се додава нов став 3 кој гласи:</w:t>
      </w:r>
    </w:p>
    <w:p w:rsidR="0061100C" w:rsidRPr="00D2275C" w:rsidRDefault="0061100C" w:rsidP="00602F61">
      <w:pPr>
        <w:spacing w:after="0" w:line="240" w:lineRule="auto"/>
        <w:jc w:val="both"/>
        <w:rPr>
          <w:rFonts w:ascii="StobiSerif Regular" w:hAnsi="StobiSerif Regular" w:cs="Arial"/>
          <w:lang w:eastAsia="en-US"/>
        </w:rPr>
      </w:pPr>
      <w:r w:rsidRPr="00D2275C">
        <w:rPr>
          <w:rFonts w:ascii="StobiSerif Regular" w:hAnsi="StobiSerif Regular" w:cs="Arial"/>
          <w:lang w:eastAsia="en-US"/>
        </w:rPr>
        <w:tab/>
        <w:t>“Комисијата за лиценцирање на даватели на социјални услуги утврдува дали физичко</w:t>
      </w:r>
      <w:r w:rsidR="003D2648">
        <w:rPr>
          <w:rFonts w:ascii="StobiSerif Regular" w:hAnsi="StobiSerif Regular" w:cs="Arial"/>
          <w:lang w:eastAsia="en-US"/>
        </w:rPr>
        <w:t>то</w:t>
      </w:r>
      <w:r w:rsidRPr="00D2275C">
        <w:rPr>
          <w:rFonts w:ascii="StobiSerif Regular" w:hAnsi="StobiSerif Regular" w:cs="Arial"/>
          <w:lang w:eastAsia="en-US"/>
        </w:rPr>
        <w:t xml:space="preserve"> лице ги исполнува нормативите и стандардите за давање на социјалните услуги за помош и нега во домот,  лична асистенција и одмена на семејна грижа, односно дали ги исполнува критериумите за вршење на дејност на згрижувач и  изготвува мислење за исполнетост на условите за самостојно вршење на работи од социјална заштита како професионална дејност за работите од член 129 од овој закон.“</w:t>
      </w:r>
    </w:p>
    <w:p w:rsidR="0061100C" w:rsidRPr="00D2275C" w:rsidRDefault="0061100C" w:rsidP="00A32CAA">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Ставовите 3 и 4 стануваат </w:t>
      </w:r>
      <w:proofErr w:type="spellStart"/>
      <w:r w:rsidRPr="00D2275C">
        <w:rPr>
          <w:rFonts w:ascii="StobiSerif Regular" w:hAnsi="StobiSerif Regular" w:cs="Arial"/>
          <w:lang w:eastAsia="en-US"/>
        </w:rPr>
        <w:t>ствови</w:t>
      </w:r>
      <w:proofErr w:type="spellEnd"/>
      <w:r w:rsidRPr="00D2275C">
        <w:rPr>
          <w:rFonts w:ascii="StobiSerif Regular" w:hAnsi="StobiSerif Regular" w:cs="Arial"/>
          <w:lang w:eastAsia="en-US"/>
        </w:rPr>
        <w:t xml:space="preserve"> 4 и 5.</w:t>
      </w:r>
    </w:p>
    <w:p w:rsidR="0061100C" w:rsidRPr="00D2275C" w:rsidRDefault="0061100C" w:rsidP="00602F61">
      <w:pPr>
        <w:spacing w:after="0" w:line="240" w:lineRule="auto"/>
        <w:jc w:val="both"/>
        <w:rPr>
          <w:rFonts w:ascii="StobiSerif Regular" w:hAnsi="StobiSerif Regular" w:cs="Arial"/>
          <w:lang w:eastAsia="en-US"/>
        </w:rPr>
      </w:pPr>
    </w:p>
    <w:p w:rsidR="0061100C" w:rsidRPr="007D669B" w:rsidRDefault="0061100C" w:rsidP="00EF1C7D">
      <w:pPr>
        <w:spacing w:after="0" w:line="240" w:lineRule="auto"/>
        <w:ind w:firstLine="720"/>
        <w:jc w:val="center"/>
        <w:rPr>
          <w:rFonts w:ascii="StobiSerif Regular" w:hAnsi="StobiSerif Regular" w:cs="Arial"/>
          <w:lang w:eastAsia="en-US"/>
        </w:rPr>
      </w:pPr>
      <w:r w:rsidRPr="007D669B">
        <w:rPr>
          <w:rFonts w:ascii="StobiSerif Regular" w:hAnsi="StobiSerif Regular" w:cs="Arial"/>
          <w:lang w:eastAsia="en-US"/>
        </w:rPr>
        <w:t>Член</w:t>
      </w:r>
      <w:r w:rsidR="00651F4C" w:rsidRPr="007D669B">
        <w:rPr>
          <w:rFonts w:ascii="StobiSerif Regular" w:hAnsi="StobiSerif Regular" w:cs="Arial"/>
          <w:lang w:eastAsia="en-US"/>
        </w:rPr>
        <w:t xml:space="preserve"> 10</w:t>
      </w:r>
    </w:p>
    <w:p w:rsidR="0061100C" w:rsidRPr="00D2275C" w:rsidRDefault="0061100C" w:rsidP="00EF1C7D">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 По член 139 се додава нов член  139-а кој гласи:</w:t>
      </w:r>
    </w:p>
    <w:p w:rsidR="0061100C" w:rsidRPr="00D2275C" w:rsidRDefault="0061100C" w:rsidP="00EF1C7D">
      <w:pPr>
        <w:spacing w:after="0" w:line="240" w:lineRule="atLeast"/>
        <w:ind w:right="-3"/>
        <w:jc w:val="center"/>
        <w:rPr>
          <w:rFonts w:ascii="StobiSerif Regular" w:hAnsi="StobiSerif Regular"/>
        </w:rPr>
      </w:pPr>
    </w:p>
    <w:p w:rsidR="0061100C" w:rsidRPr="00D2275C" w:rsidRDefault="0061100C" w:rsidP="00EF1C7D">
      <w:pPr>
        <w:spacing w:after="0" w:line="240" w:lineRule="atLeast"/>
        <w:ind w:right="-3"/>
        <w:jc w:val="center"/>
        <w:rPr>
          <w:rFonts w:ascii="StobiSerif Regular" w:hAnsi="StobiSerif Regular" w:cs="Arial"/>
          <w:lang w:eastAsia="en-US"/>
        </w:rPr>
      </w:pPr>
      <w:r w:rsidRPr="00D2275C">
        <w:rPr>
          <w:rFonts w:ascii="StobiSerif Regular" w:hAnsi="StobiSerif Regular" w:cs="Arial"/>
          <w:lang w:eastAsia="en-US"/>
        </w:rPr>
        <w:t>„Член 139-a</w:t>
      </w:r>
    </w:p>
    <w:p w:rsidR="0061100C" w:rsidRPr="00D2275C" w:rsidRDefault="0061100C" w:rsidP="00F71C49">
      <w:pPr>
        <w:pStyle w:val="ListParagraph"/>
        <w:spacing w:before="29" w:line="254" w:lineRule="auto"/>
        <w:ind w:left="0" w:right="108" w:firstLine="720"/>
        <w:jc w:val="both"/>
        <w:rPr>
          <w:rFonts w:ascii="StobiSerif Regular" w:eastAsia="Times New Roman" w:hAnsi="StobiSerif Regular" w:cs="Arial"/>
          <w:color w:val="auto"/>
          <w:sz w:val="22"/>
          <w:szCs w:val="22"/>
          <w:lang w:val="mk-MK"/>
        </w:rPr>
      </w:pPr>
      <w:r w:rsidRPr="00D2275C">
        <w:rPr>
          <w:rFonts w:ascii="StobiSerif Regular" w:eastAsia="Times New Roman" w:hAnsi="StobiSerif Regular" w:cs="Arial"/>
          <w:color w:val="auto"/>
          <w:sz w:val="22"/>
          <w:szCs w:val="22"/>
          <w:lang w:val="mk-MK"/>
        </w:rPr>
        <w:t>Решенијата од членовите 130 став 3, 135 став 1, 136 став 2 и 137 став 1 од овој закон, можат да бидат издадени и во форма на електронски документ кои се доставуваат на профилот на барателот на Националниот портал за елек</w:t>
      </w:r>
      <w:r w:rsidR="002451D8">
        <w:rPr>
          <w:rFonts w:ascii="StobiSerif Regular" w:eastAsia="Times New Roman" w:hAnsi="StobiSerif Regular" w:cs="Arial"/>
          <w:color w:val="auto"/>
          <w:sz w:val="22"/>
          <w:szCs w:val="22"/>
          <w:lang w:val="mk-MK"/>
        </w:rPr>
        <w:t>т</w:t>
      </w:r>
      <w:r w:rsidRPr="00D2275C">
        <w:rPr>
          <w:rFonts w:ascii="StobiSerif Regular" w:eastAsia="Times New Roman" w:hAnsi="StobiSerif Regular" w:cs="Arial"/>
          <w:color w:val="auto"/>
          <w:sz w:val="22"/>
          <w:szCs w:val="22"/>
          <w:lang w:val="mk-MK"/>
        </w:rPr>
        <w:t xml:space="preserve">ронски услуги, </w:t>
      </w:r>
      <w:r w:rsidR="006C79ED" w:rsidRPr="00D2275C">
        <w:rPr>
          <w:rFonts w:ascii="StobiSerif Regular" w:eastAsia="Times New Roman" w:hAnsi="StobiSerif Regular" w:cs="Arial"/>
          <w:color w:val="auto"/>
          <w:sz w:val="22"/>
          <w:szCs w:val="22"/>
          <w:lang w:val="mk-MK"/>
        </w:rPr>
        <w:t xml:space="preserve">согласно прописите од областа на електронското управување и </w:t>
      </w:r>
      <w:r w:rsidR="006C79ED" w:rsidRPr="00D2275C">
        <w:rPr>
          <w:rFonts w:ascii="StobiSerif Regular" w:eastAsia="Times New Roman" w:hAnsi="StobiSerif Regular" w:cs="Arial"/>
          <w:color w:val="auto"/>
          <w:sz w:val="22"/>
          <w:szCs w:val="22"/>
          <w:lang w:val="mk-MK"/>
        </w:rPr>
        <w:lastRenderedPageBreak/>
        <w:t>електронските услуги и од областа на електронските документи, електронската идентификација и доверливите услуги.</w:t>
      </w:r>
    </w:p>
    <w:p w:rsidR="006C79ED" w:rsidRPr="007D12B1" w:rsidRDefault="0061100C" w:rsidP="00F52635">
      <w:pPr>
        <w:pStyle w:val="ListParagraph"/>
        <w:spacing w:before="29" w:line="254" w:lineRule="auto"/>
        <w:ind w:left="0" w:right="108" w:firstLine="720"/>
        <w:jc w:val="both"/>
        <w:rPr>
          <w:rFonts w:ascii="StobiSerif Regular" w:eastAsia="Times New Roman" w:hAnsi="StobiSerif Regular" w:cs="Arial"/>
          <w:color w:val="auto"/>
          <w:sz w:val="22"/>
          <w:szCs w:val="22"/>
          <w:lang w:val="mk-MK"/>
        </w:rPr>
      </w:pPr>
      <w:bookmarkStart w:id="0" w:name="_Hlk84329627"/>
      <w:proofErr w:type="spellStart"/>
      <w:r w:rsidRPr="007D12B1">
        <w:rPr>
          <w:rFonts w:ascii="StobiSerif Regular" w:hAnsi="StobiSerif Regular" w:cs="Arial"/>
          <w:sz w:val="22"/>
          <w:szCs w:val="22"/>
        </w:rPr>
        <w:t>Барањата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членовите</w:t>
      </w:r>
      <w:proofErr w:type="spellEnd"/>
      <w:r w:rsidRPr="007D12B1">
        <w:rPr>
          <w:rFonts w:ascii="StobiSerif Regular" w:hAnsi="StobiSerif Regular" w:cs="Arial"/>
          <w:sz w:val="22"/>
          <w:szCs w:val="22"/>
        </w:rPr>
        <w:t xml:space="preserve"> 130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1 и 135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1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овој</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закон</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мислењето</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член</w:t>
      </w:r>
      <w:proofErr w:type="spellEnd"/>
      <w:r w:rsidRPr="007D12B1">
        <w:rPr>
          <w:rFonts w:ascii="StobiSerif Regular" w:hAnsi="StobiSerif Regular" w:cs="Arial"/>
          <w:sz w:val="22"/>
          <w:szCs w:val="22"/>
        </w:rPr>
        <w:t xml:space="preserve"> 130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2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овој</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закон</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известувањата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членовите</w:t>
      </w:r>
      <w:proofErr w:type="spellEnd"/>
      <w:r w:rsidR="002451D8">
        <w:rPr>
          <w:rFonts w:ascii="StobiSerif Regular" w:hAnsi="StobiSerif Regular" w:cs="Arial"/>
          <w:sz w:val="22"/>
          <w:szCs w:val="22"/>
          <w:lang w:val="mk-MK"/>
        </w:rPr>
        <w:t xml:space="preserve"> </w:t>
      </w:r>
      <w:r w:rsidRPr="007D12B1">
        <w:rPr>
          <w:rFonts w:ascii="StobiSerif Regular" w:hAnsi="StobiSerif Regular" w:cs="Arial"/>
          <w:sz w:val="22"/>
          <w:szCs w:val="22"/>
        </w:rPr>
        <w:t xml:space="preserve">131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1 и 138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2, </w:t>
      </w:r>
      <w:proofErr w:type="spellStart"/>
      <w:r w:rsidRPr="007D12B1">
        <w:rPr>
          <w:rFonts w:ascii="StobiSerif Regular" w:hAnsi="StobiSerif Regular" w:cs="Arial"/>
          <w:sz w:val="22"/>
          <w:szCs w:val="22"/>
        </w:rPr>
        <w:t>како</w:t>
      </w:r>
      <w:proofErr w:type="spellEnd"/>
      <w:r w:rsidRPr="007D12B1">
        <w:rPr>
          <w:rFonts w:ascii="StobiSerif Regular" w:hAnsi="StobiSerif Regular" w:cs="Arial"/>
          <w:sz w:val="22"/>
          <w:szCs w:val="22"/>
        </w:rPr>
        <w:t xml:space="preserve"> и </w:t>
      </w:r>
      <w:proofErr w:type="spellStart"/>
      <w:r w:rsidRPr="007D12B1">
        <w:rPr>
          <w:rFonts w:ascii="StobiSerif Regular" w:hAnsi="StobiSerif Regular" w:cs="Arial"/>
          <w:sz w:val="22"/>
          <w:szCs w:val="22"/>
        </w:rPr>
        <w:t>жалбите</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членовите</w:t>
      </w:r>
      <w:proofErr w:type="spellEnd"/>
      <w:r w:rsidRPr="007D12B1">
        <w:rPr>
          <w:rFonts w:ascii="StobiSerif Regular" w:hAnsi="StobiSerif Regular" w:cs="Arial"/>
          <w:sz w:val="22"/>
          <w:szCs w:val="22"/>
        </w:rPr>
        <w:t xml:space="preserve">  130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4, 135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3, 136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3 и 137 </w:t>
      </w:r>
      <w:proofErr w:type="spellStart"/>
      <w:r w:rsidRPr="007D12B1">
        <w:rPr>
          <w:rFonts w:ascii="StobiSerif Regular" w:hAnsi="StobiSerif Regular" w:cs="Arial"/>
          <w:sz w:val="22"/>
          <w:szCs w:val="22"/>
        </w:rPr>
        <w:t>став</w:t>
      </w:r>
      <w:proofErr w:type="spellEnd"/>
      <w:r w:rsidRPr="007D12B1">
        <w:rPr>
          <w:rFonts w:ascii="StobiSerif Regular" w:hAnsi="StobiSerif Regular" w:cs="Arial"/>
          <w:sz w:val="22"/>
          <w:szCs w:val="22"/>
        </w:rPr>
        <w:t xml:space="preserve"> 2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овој</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закон</w:t>
      </w:r>
      <w:bookmarkEnd w:id="0"/>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можат</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да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бидат</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поднесени</w:t>
      </w:r>
      <w:proofErr w:type="spellEnd"/>
      <w:r w:rsidRPr="007D12B1">
        <w:rPr>
          <w:rFonts w:ascii="StobiSerif Regular" w:hAnsi="StobiSerif Regular" w:cs="Arial"/>
          <w:sz w:val="22"/>
          <w:szCs w:val="22"/>
        </w:rPr>
        <w:t xml:space="preserve"> и </w:t>
      </w:r>
      <w:proofErr w:type="spellStart"/>
      <w:r w:rsidRPr="007D12B1">
        <w:rPr>
          <w:rFonts w:ascii="StobiSerif Regular" w:hAnsi="StobiSerif Regular" w:cs="Arial"/>
          <w:sz w:val="22"/>
          <w:szCs w:val="22"/>
        </w:rPr>
        <w:t>во</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електронска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форма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со</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употреба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на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средства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за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електронска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идентификација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преку</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Националниот</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портал</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за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елек</w:t>
      </w:r>
      <w:proofErr w:type="spellEnd"/>
      <w:r w:rsidR="002451D8">
        <w:rPr>
          <w:rFonts w:ascii="StobiSerif Regular" w:hAnsi="StobiSerif Regular" w:cs="Arial"/>
          <w:sz w:val="22"/>
          <w:szCs w:val="22"/>
          <w:lang w:val="mk-MK"/>
        </w:rPr>
        <w:t>т</w:t>
      </w:r>
      <w:proofErr w:type="spellStart"/>
      <w:r w:rsidRPr="007D12B1">
        <w:rPr>
          <w:rFonts w:ascii="StobiSerif Regular" w:hAnsi="StobiSerif Regular" w:cs="Arial"/>
          <w:sz w:val="22"/>
          <w:szCs w:val="22"/>
        </w:rPr>
        <w:t>ронски</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услуги</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согласно</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прописите</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областа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на</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електронското</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управување</w:t>
      </w:r>
      <w:proofErr w:type="spellEnd"/>
      <w:r w:rsidRPr="007D12B1">
        <w:rPr>
          <w:rFonts w:ascii="StobiSerif Regular" w:hAnsi="StobiSerif Regular" w:cs="Arial"/>
          <w:sz w:val="22"/>
          <w:szCs w:val="22"/>
        </w:rPr>
        <w:t xml:space="preserve"> и </w:t>
      </w:r>
      <w:proofErr w:type="spellStart"/>
      <w:r w:rsidRPr="007D12B1">
        <w:rPr>
          <w:rFonts w:ascii="StobiSerif Regular" w:hAnsi="StobiSerif Regular" w:cs="Arial"/>
          <w:sz w:val="22"/>
          <w:szCs w:val="22"/>
        </w:rPr>
        <w:t>електронските</w:t>
      </w:r>
      <w:proofErr w:type="spellEnd"/>
      <w:r w:rsidRPr="007D12B1">
        <w:rPr>
          <w:rFonts w:ascii="StobiSerif Regular" w:hAnsi="StobiSerif Regular" w:cs="Arial"/>
          <w:sz w:val="22"/>
          <w:szCs w:val="22"/>
        </w:rPr>
        <w:t xml:space="preserve"> </w:t>
      </w:r>
      <w:proofErr w:type="spellStart"/>
      <w:r w:rsidRPr="007D12B1">
        <w:rPr>
          <w:rFonts w:ascii="StobiSerif Regular" w:hAnsi="StobiSerif Regular" w:cs="Arial"/>
          <w:sz w:val="22"/>
          <w:szCs w:val="22"/>
        </w:rPr>
        <w:t>услуги</w:t>
      </w:r>
      <w:proofErr w:type="spellEnd"/>
      <w:r w:rsidRPr="007D12B1">
        <w:rPr>
          <w:rFonts w:ascii="StobiSerif Regular" w:hAnsi="StobiSerif Regular" w:cs="Arial"/>
          <w:sz w:val="22"/>
          <w:szCs w:val="22"/>
        </w:rPr>
        <w:t xml:space="preserve"> и </w:t>
      </w:r>
      <w:proofErr w:type="spellStart"/>
      <w:r w:rsidRPr="007D12B1">
        <w:rPr>
          <w:rFonts w:ascii="StobiSerif Regular" w:hAnsi="StobiSerif Regular" w:cs="Arial"/>
          <w:sz w:val="22"/>
          <w:szCs w:val="22"/>
        </w:rPr>
        <w:t>од</w:t>
      </w:r>
      <w:proofErr w:type="spellEnd"/>
      <w:r w:rsidRPr="007D12B1">
        <w:rPr>
          <w:rFonts w:ascii="StobiSerif Regular" w:hAnsi="StobiSerif Regular" w:cs="Arial"/>
          <w:sz w:val="22"/>
          <w:szCs w:val="22"/>
        </w:rPr>
        <w:t xml:space="preserve"> </w:t>
      </w:r>
      <w:r w:rsidRPr="007D12B1">
        <w:rPr>
          <w:rFonts w:ascii="StobiSerif Regular" w:eastAsia="Times New Roman" w:hAnsi="StobiSerif Regular" w:cs="Arial"/>
          <w:color w:val="auto"/>
          <w:sz w:val="22"/>
          <w:szCs w:val="22"/>
          <w:lang w:val="mk-MK"/>
        </w:rPr>
        <w:t>областа на електронските документи, електронската идентификација и доверливите услуги.</w:t>
      </w:r>
    </w:p>
    <w:p w:rsidR="0061100C" w:rsidRPr="00D2275C" w:rsidRDefault="0061100C" w:rsidP="002F0DD5">
      <w:pPr>
        <w:pStyle w:val="ListParagraph"/>
        <w:spacing w:before="29" w:line="254" w:lineRule="auto"/>
        <w:ind w:left="0" w:right="108" w:firstLine="720"/>
        <w:jc w:val="both"/>
        <w:rPr>
          <w:rFonts w:ascii="StobiSerif Regular" w:eastAsia="Times New Roman" w:hAnsi="StobiSerif Regular" w:cs="Arial"/>
          <w:color w:val="auto"/>
          <w:sz w:val="22"/>
          <w:szCs w:val="22"/>
          <w:lang w:val="mk-MK"/>
        </w:rPr>
      </w:pPr>
      <w:r w:rsidRPr="00D2275C">
        <w:rPr>
          <w:rFonts w:ascii="StobiSerif Regular" w:eastAsia="Times New Roman" w:hAnsi="StobiSerif Regular" w:cs="Arial"/>
          <w:color w:val="auto"/>
          <w:sz w:val="22"/>
          <w:szCs w:val="22"/>
          <w:lang w:val="mk-MK"/>
        </w:rPr>
        <w:t xml:space="preserve">По исклучок на ставовите 1 и 2 на овој член, а во случај на технички прекин на функционалноста на Националниот портал за електронски услуги, решенијата од членовите 130 став 3, 135 став 1, 136 став 2 и 137 став 1, барањата од членовите 130 став 1 и 135 став 1 од овој закон,  мислењето од член 130 став 2, известувањата од членовите 131 став 1 и 138 став 2, како и жалбите од членовите  130 став 4,  135 став 3, 136 став 3 и 137 став 2 од овој закон  во форма на електронски документи се доставуваат преку квалификувана електронска препорачана достава на електронската адреса на подносителот на барањето, односно на надлежниот центар за социјална работа, на министерството или на Државната комисија за одлучување во управна постапка и постапка од работен однос во втор степен, согласно прописите од областа на електронските документи, електронската идентификација и доверливите услуги.  </w:t>
      </w:r>
    </w:p>
    <w:p w:rsidR="0061100C" w:rsidRPr="00D2275C" w:rsidRDefault="0061100C" w:rsidP="00602F61">
      <w:pPr>
        <w:spacing w:after="0" w:line="240" w:lineRule="auto"/>
        <w:jc w:val="both"/>
        <w:rPr>
          <w:rFonts w:ascii="StobiSerif Regular" w:hAnsi="StobiSerif Regular" w:cs="Arial"/>
          <w:lang w:eastAsia="en-US"/>
        </w:rPr>
      </w:pPr>
    </w:p>
    <w:p w:rsidR="0061100C" w:rsidRPr="00501352" w:rsidRDefault="0061100C" w:rsidP="00501352">
      <w:pPr>
        <w:pStyle w:val="NoSpacing"/>
        <w:jc w:val="center"/>
        <w:rPr>
          <w:rFonts w:ascii="StobiSerif Regular" w:hAnsi="StobiSerif Regular" w:cs="Arial"/>
          <w:lang w:eastAsia="en-US"/>
        </w:rPr>
      </w:pPr>
      <w:r w:rsidRPr="00501352">
        <w:rPr>
          <w:rFonts w:ascii="StobiSerif Regular" w:hAnsi="StobiSerif Regular" w:cs="Arial"/>
          <w:lang w:eastAsia="en-US"/>
        </w:rPr>
        <w:t xml:space="preserve">Член </w:t>
      </w:r>
      <w:r w:rsidR="00651F4C" w:rsidRPr="00501352">
        <w:rPr>
          <w:rFonts w:ascii="StobiSerif Regular" w:hAnsi="StobiSerif Regular" w:cs="Arial"/>
          <w:lang w:eastAsia="en-US"/>
        </w:rPr>
        <w:t xml:space="preserve"> 11</w:t>
      </w:r>
    </w:p>
    <w:p w:rsidR="0061100C" w:rsidRDefault="0061100C" w:rsidP="00501352">
      <w:pPr>
        <w:pStyle w:val="NoSpacing"/>
        <w:ind w:firstLine="720"/>
        <w:jc w:val="both"/>
        <w:rPr>
          <w:rFonts w:ascii="StobiSerif Regular" w:hAnsi="StobiSerif Regular" w:cs="Arial"/>
          <w:lang w:eastAsia="en-US"/>
        </w:rPr>
      </w:pPr>
      <w:r w:rsidRPr="00501352">
        <w:rPr>
          <w:rFonts w:ascii="StobiSerif Regular" w:hAnsi="StobiSerif Regular" w:cs="Arial"/>
          <w:lang w:eastAsia="en-US"/>
        </w:rPr>
        <w:t xml:space="preserve">Во член 157 во ставот 3 запирката по зборот „ правник“ се заменува со сврзникот „и“ а зборовите „и архитект и/или градежен инженер“ се бришат.  </w:t>
      </w:r>
    </w:p>
    <w:p w:rsidR="007D669B" w:rsidRDefault="007D669B" w:rsidP="00EF1C7D">
      <w:pPr>
        <w:spacing w:line="240" w:lineRule="atLeast"/>
        <w:jc w:val="center"/>
        <w:rPr>
          <w:rFonts w:ascii="StobiSerif Regular" w:hAnsi="StobiSerif Regular"/>
          <w:b/>
          <w:highlight w:val="yellow"/>
          <w:lang w:val="en-US"/>
        </w:rPr>
      </w:pPr>
    </w:p>
    <w:p w:rsidR="0061100C" w:rsidRPr="007D669B" w:rsidRDefault="0061100C" w:rsidP="007D669B">
      <w:pPr>
        <w:pStyle w:val="NoSpacing"/>
        <w:jc w:val="center"/>
        <w:rPr>
          <w:rFonts w:ascii="StobiSerif Regular" w:hAnsi="StobiSerif Regular" w:cs="Arial"/>
          <w:lang w:eastAsia="en-US"/>
        </w:rPr>
      </w:pPr>
      <w:r w:rsidRPr="007D669B">
        <w:rPr>
          <w:rFonts w:ascii="StobiSerif Regular" w:hAnsi="StobiSerif Regular" w:cs="Arial"/>
          <w:lang w:eastAsia="en-US"/>
        </w:rPr>
        <w:t>Член</w:t>
      </w:r>
      <w:r w:rsidR="00651F4C" w:rsidRPr="007D669B">
        <w:rPr>
          <w:rFonts w:ascii="StobiSerif Regular" w:hAnsi="StobiSerif Regular" w:cs="Arial"/>
          <w:lang w:eastAsia="en-US"/>
        </w:rPr>
        <w:t xml:space="preserve"> 12</w:t>
      </w:r>
    </w:p>
    <w:p w:rsidR="0061100C" w:rsidRPr="007D669B" w:rsidRDefault="0061100C" w:rsidP="007D669B">
      <w:pPr>
        <w:pStyle w:val="NoSpacing"/>
        <w:ind w:firstLine="720"/>
        <w:rPr>
          <w:rFonts w:ascii="StobiSerif Regular" w:hAnsi="StobiSerif Regular" w:cs="Arial"/>
          <w:lang w:eastAsia="en-US"/>
        </w:rPr>
      </w:pPr>
      <w:r w:rsidRPr="007D669B">
        <w:rPr>
          <w:rFonts w:ascii="StobiSerif Regular" w:hAnsi="StobiSerif Regular" w:cs="Arial"/>
          <w:lang w:eastAsia="en-US"/>
        </w:rPr>
        <w:t>По член 161 се додава нов член 161-а кој гласи:</w:t>
      </w:r>
    </w:p>
    <w:p w:rsidR="0061100C" w:rsidRPr="00D2275C" w:rsidRDefault="0061100C" w:rsidP="00EF1C7D">
      <w:pPr>
        <w:spacing w:line="240" w:lineRule="atLeast"/>
        <w:jc w:val="center"/>
        <w:rPr>
          <w:rFonts w:ascii="StobiSerif Regular" w:hAnsi="StobiSerif Regular"/>
        </w:rPr>
      </w:pPr>
      <w:r w:rsidRPr="00D2275C">
        <w:rPr>
          <w:rFonts w:ascii="StobiSerif Regular" w:hAnsi="StobiSerif Regular"/>
        </w:rPr>
        <w:t>„Член 161 -а</w:t>
      </w:r>
    </w:p>
    <w:p w:rsidR="0061100C" w:rsidRPr="00D2275C" w:rsidRDefault="0061100C" w:rsidP="002F0DD5">
      <w:pPr>
        <w:pStyle w:val="ListParagraph"/>
        <w:spacing w:before="29" w:line="254" w:lineRule="auto"/>
        <w:ind w:left="0" w:right="108" w:firstLine="720"/>
        <w:jc w:val="both"/>
        <w:rPr>
          <w:rFonts w:ascii="StobiSerif Regular" w:eastAsia="Times New Roman" w:hAnsi="StobiSerif Regular"/>
          <w:sz w:val="22"/>
          <w:szCs w:val="22"/>
          <w:lang w:val="mk-MK"/>
        </w:rPr>
      </w:pPr>
      <w:r w:rsidRPr="00D2275C">
        <w:rPr>
          <w:rFonts w:ascii="StobiSerif Regular" w:hAnsi="StobiSerif Regular"/>
          <w:sz w:val="22"/>
          <w:szCs w:val="22"/>
          <w:lang w:val="mk-MK"/>
        </w:rPr>
        <w:t>Пријавите по јавен повик од член 140 и јавен конкурс од член 151 од овој закон, жалбите од член 158 став 3 од овој закон и р</w:t>
      </w:r>
      <w:proofErr w:type="spellStart"/>
      <w:r w:rsidRPr="00D2275C">
        <w:rPr>
          <w:rFonts w:ascii="StobiSerif Regular" w:hAnsi="StobiSerif Regular"/>
          <w:sz w:val="22"/>
          <w:szCs w:val="22"/>
        </w:rPr>
        <w:t>ешенијата</w:t>
      </w:r>
      <w:proofErr w:type="spellEnd"/>
      <w:r w:rsidRPr="00D2275C">
        <w:rPr>
          <w:rFonts w:ascii="StobiSerif Regular" w:hAnsi="StobiSerif Regular"/>
          <w:sz w:val="22"/>
          <w:szCs w:val="22"/>
        </w:rPr>
        <w:t xml:space="preserve"> </w:t>
      </w:r>
      <w:proofErr w:type="spellStart"/>
      <w:r w:rsidRPr="00D2275C">
        <w:rPr>
          <w:rFonts w:ascii="StobiSerif Regular" w:hAnsi="StobiSerif Regular"/>
          <w:sz w:val="22"/>
          <w:szCs w:val="22"/>
        </w:rPr>
        <w:t>од</w:t>
      </w:r>
      <w:proofErr w:type="spellEnd"/>
      <w:r w:rsidRPr="00D2275C">
        <w:rPr>
          <w:rFonts w:ascii="StobiSerif Regular" w:hAnsi="StobiSerif Regular"/>
          <w:sz w:val="22"/>
          <w:szCs w:val="22"/>
        </w:rPr>
        <w:t xml:space="preserve"> </w:t>
      </w:r>
      <w:proofErr w:type="spellStart"/>
      <w:r w:rsidRPr="00D2275C">
        <w:rPr>
          <w:rFonts w:ascii="StobiSerif Regular" w:hAnsi="StobiSerif Regular"/>
          <w:sz w:val="22"/>
          <w:szCs w:val="22"/>
        </w:rPr>
        <w:t>член</w:t>
      </w:r>
      <w:proofErr w:type="spellEnd"/>
      <w:r w:rsidRPr="00D2275C">
        <w:rPr>
          <w:rFonts w:ascii="StobiSerif Regular" w:hAnsi="StobiSerif Regular"/>
          <w:sz w:val="22"/>
          <w:szCs w:val="22"/>
        </w:rPr>
        <w:t xml:space="preserve"> 158 </w:t>
      </w:r>
      <w:proofErr w:type="spellStart"/>
      <w:r w:rsidRPr="00D2275C">
        <w:rPr>
          <w:rFonts w:ascii="StobiSerif Regular" w:hAnsi="StobiSerif Regular"/>
          <w:sz w:val="22"/>
          <w:szCs w:val="22"/>
        </w:rPr>
        <w:t>став</w:t>
      </w:r>
      <w:proofErr w:type="spellEnd"/>
      <w:r w:rsidRPr="00D2275C">
        <w:rPr>
          <w:rFonts w:ascii="StobiSerif Regular" w:hAnsi="StobiSerif Regular"/>
          <w:sz w:val="22"/>
          <w:szCs w:val="22"/>
        </w:rPr>
        <w:t xml:space="preserve"> 2</w:t>
      </w:r>
      <w:r w:rsidRPr="00D2275C">
        <w:rPr>
          <w:rFonts w:ascii="StobiSerif Regular" w:eastAsia="Times New Roman" w:hAnsi="StobiSerif Regular"/>
          <w:sz w:val="22"/>
          <w:szCs w:val="22"/>
          <w:lang w:val="mk-MK"/>
        </w:rPr>
        <w:t xml:space="preserve"> </w:t>
      </w:r>
      <w:r w:rsidRPr="00D2275C">
        <w:rPr>
          <w:rFonts w:ascii="StobiSerif Regular" w:hAnsi="StobiSerif Regular"/>
          <w:sz w:val="22"/>
          <w:szCs w:val="22"/>
          <w:lang w:val="mk-MK"/>
        </w:rPr>
        <w:t xml:space="preserve">од овој закон можат да бидат поднесени и доставени и преку квалификувана електронска препорачана достава на електронската адреса на министерството, </w:t>
      </w:r>
      <w:r w:rsidR="006C79ED" w:rsidRPr="00D2275C">
        <w:rPr>
          <w:rFonts w:ascii="StobiSerif Regular" w:hAnsi="StobiSerif Regular"/>
          <w:sz w:val="22"/>
          <w:szCs w:val="22"/>
          <w:lang w:val="mk-MK"/>
        </w:rPr>
        <w:t xml:space="preserve">согласно прописите од областа </w:t>
      </w:r>
      <w:r w:rsidRPr="00D2275C">
        <w:rPr>
          <w:rFonts w:ascii="StobiSerif Regular" w:hAnsi="StobiSerif Regular"/>
          <w:sz w:val="22"/>
          <w:szCs w:val="22"/>
          <w:lang w:val="mk-MK"/>
        </w:rPr>
        <w:t>за електронски документи, електронска идентификација и доверливи услуги.</w:t>
      </w:r>
    </w:p>
    <w:p w:rsidR="007D669B" w:rsidRDefault="007D669B" w:rsidP="00CA1599">
      <w:pPr>
        <w:pStyle w:val="NoSpacing"/>
        <w:jc w:val="center"/>
        <w:rPr>
          <w:rFonts w:ascii="StobiSerif Regular" w:hAnsi="StobiSerif Regular"/>
          <w:lang w:val="en-US" w:eastAsia="en-US"/>
        </w:rPr>
      </w:pPr>
    </w:p>
    <w:p w:rsidR="0061100C" w:rsidRPr="007D669B" w:rsidRDefault="0061100C" w:rsidP="00CA1599">
      <w:pPr>
        <w:pStyle w:val="NoSpacing"/>
        <w:jc w:val="center"/>
        <w:rPr>
          <w:rFonts w:ascii="StobiSerif Regular" w:hAnsi="StobiSerif Regular"/>
          <w:lang w:eastAsia="en-US"/>
        </w:rPr>
      </w:pPr>
      <w:r w:rsidRPr="007D669B">
        <w:rPr>
          <w:rFonts w:ascii="StobiSerif Regular" w:hAnsi="StobiSerif Regular"/>
          <w:lang w:eastAsia="en-US"/>
        </w:rPr>
        <w:t>Член 1</w:t>
      </w:r>
      <w:r w:rsidR="00651F4C" w:rsidRPr="007D669B">
        <w:rPr>
          <w:rFonts w:ascii="StobiSerif Regular" w:hAnsi="StobiSerif Regular"/>
          <w:lang w:eastAsia="en-US"/>
        </w:rPr>
        <w:t>3</w:t>
      </w:r>
    </w:p>
    <w:p w:rsidR="00ED361A" w:rsidRPr="00CA1599" w:rsidRDefault="0061100C" w:rsidP="00CA1599">
      <w:pPr>
        <w:pStyle w:val="NoSpacing"/>
        <w:ind w:firstLine="720"/>
        <w:rPr>
          <w:rFonts w:ascii="StobiSerif Regular" w:hAnsi="StobiSerif Regular"/>
          <w:lang w:eastAsia="en-US"/>
        </w:rPr>
      </w:pPr>
      <w:r w:rsidRPr="00CA1599">
        <w:rPr>
          <w:rFonts w:ascii="StobiSerif Regular" w:hAnsi="StobiSerif Regular"/>
          <w:lang w:eastAsia="en-US"/>
        </w:rPr>
        <w:t xml:space="preserve">Во член 165 </w:t>
      </w:r>
      <w:r w:rsidR="003C1531">
        <w:rPr>
          <w:rFonts w:ascii="StobiSerif Regular" w:hAnsi="StobiSerif Regular"/>
          <w:lang w:eastAsia="en-US"/>
        </w:rPr>
        <w:t>п</w:t>
      </w:r>
      <w:r w:rsidR="00B00BA2" w:rsidRPr="00CA1599">
        <w:rPr>
          <w:rFonts w:ascii="StobiSerif Regular" w:hAnsi="StobiSerif Regular"/>
          <w:lang w:eastAsia="en-US"/>
        </w:rPr>
        <w:t>о</w:t>
      </w:r>
      <w:r w:rsidRPr="00CA1599">
        <w:rPr>
          <w:rFonts w:ascii="StobiSerif Regular" w:hAnsi="StobiSerif Regular"/>
          <w:lang w:eastAsia="en-US"/>
        </w:rPr>
        <w:t xml:space="preserve"> став</w:t>
      </w:r>
      <w:r w:rsidR="00B00BA2" w:rsidRPr="00CA1599">
        <w:rPr>
          <w:rFonts w:ascii="StobiSerif Regular" w:hAnsi="StobiSerif Regular"/>
          <w:lang w:eastAsia="en-US"/>
        </w:rPr>
        <w:t>от 4</w:t>
      </w:r>
      <w:r w:rsidRPr="00CA1599">
        <w:rPr>
          <w:rFonts w:ascii="StobiSerif Regular" w:hAnsi="StobiSerif Regular"/>
          <w:lang w:eastAsia="en-US"/>
        </w:rPr>
        <w:t xml:space="preserve"> </w:t>
      </w:r>
      <w:r w:rsidR="00ED361A" w:rsidRPr="00CA1599">
        <w:rPr>
          <w:rFonts w:ascii="StobiSerif Regular" w:hAnsi="StobiSerif Regular"/>
          <w:lang w:eastAsia="en-US"/>
        </w:rPr>
        <w:t>се додава нов ста</w:t>
      </w:r>
      <w:r w:rsidR="003C1531">
        <w:rPr>
          <w:rFonts w:ascii="StobiSerif Regular" w:hAnsi="StobiSerif Regular"/>
          <w:lang w:eastAsia="en-US"/>
        </w:rPr>
        <w:t>в</w:t>
      </w:r>
      <w:r w:rsidR="00ED361A" w:rsidRPr="00CA1599">
        <w:rPr>
          <w:rFonts w:ascii="StobiSerif Regular" w:hAnsi="StobiSerif Regular"/>
          <w:lang w:eastAsia="en-US"/>
        </w:rPr>
        <w:t xml:space="preserve"> 5 кој гласи</w:t>
      </w:r>
      <w:r w:rsidR="00CA1599" w:rsidRPr="00CA1599">
        <w:rPr>
          <w:rFonts w:ascii="StobiSerif Regular" w:hAnsi="StobiSerif Regular"/>
          <w:lang w:eastAsia="en-US"/>
        </w:rPr>
        <w:t>:</w:t>
      </w:r>
    </w:p>
    <w:p w:rsidR="0061100C" w:rsidRPr="003C1531" w:rsidRDefault="00CA1599" w:rsidP="003C1531">
      <w:pPr>
        <w:pStyle w:val="NoSpacing"/>
        <w:ind w:firstLine="720"/>
        <w:rPr>
          <w:rFonts w:ascii="StobiSerif Regular" w:hAnsi="StobiSerif Regular"/>
          <w:lang w:eastAsia="en-US"/>
        </w:rPr>
      </w:pPr>
      <w:r w:rsidRPr="00CA1599">
        <w:rPr>
          <w:rFonts w:ascii="StobiSerif Regular" w:hAnsi="StobiSerif Regular"/>
          <w:lang w:eastAsia="en-US"/>
        </w:rPr>
        <w:lastRenderedPageBreak/>
        <w:t>„Министерот со решение одлучува за одземање на дозволата за работа, врз основа на решението од спроведен инспекциски</w:t>
      </w:r>
      <w:r w:rsidRPr="003C1531">
        <w:rPr>
          <w:rFonts w:ascii="StobiSerif Regular" w:hAnsi="StobiSerif Regular"/>
          <w:lang w:eastAsia="en-US"/>
        </w:rPr>
        <w:t xml:space="preserve"> надзор  согласно член </w:t>
      </w:r>
      <w:r w:rsidR="00ED361A" w:rsidRPr="003C1531">
        <w:rPr>
          <w:rFonts w:ascii="StobiSerif Regular" w:hAnsi="StobiSerif Regular"/>
          <w:lang w:eastAsia="en-US"/>
        </w:rPr>
        <w:t xml:space="preserve">339 </w:t>
      </w:r>
      <w:r w:rsidR="00CC02D5" w:rsidRPr="003C1531">
        <w:rPr>
          <w:rFonts w:ascii="StobiSerif Regular" w:hAnsi="StobiSerif Regular"/>
          <w:lang w:eastAsia="en-US"/>
        </w:rPr>
        <w:t>став 1 алинеја 1</w:t>
      </w:r>
      <w:r w:rsidRPr="003C1531">
        <w:rPr>
          <w:rFonts w:ascii="StobiSerif Regular" w:hAnsi="StobiSerif Regular"/>
          <w:lang w:eastAsia="en-US"/>
        </w:rPr>
        <w:t xml:space="preserve"> од овој закон.</w:t>
      </w:r>
      <w:r w:rsidR="0061100C" w:rsidRPr="003C1531">
        <w:rPr>
          <w:rFonts w:ascii="StobiSerif Regular" w:hAnsi="StobiSerif Regular"/>
          <w:lang w:eastAsia="en-US"/>
        </w:rPr>
        <w:t xml:space="preserve">“ </w:t>
      </w:r>
    </w:p>
    <w:p w:rsidR="0061100C" w:rsidRPr="00CA1599" w:rsidRDefault="00CA1599" w:rsidP="00CA1599">
      <w:pPr>
        <w:spacing w:after="0" w:line="240" w:lineRule="auto"/>
        <w:rPr>
          <w:rFonts w:ascii="StobiSerif Regular" w:hAnsi="StobiSerif Regular" w:cs="Arial"/>
          <w:lang w:eastAsia="en-US"/>
        </w:rPr>
      </w:pPr>
      <w:r>
        <w:rPr>
          <w:rFonts w:ascii="StobiSerif Regular" w:hAnsi="StobiSerif Regular" w:cs="Arial"/>
          <w:color w:val="FF0000"/>
          <w:lang w:eastAsia="en-US"/>
        </w:rPr>
        <w:tab/>
      </w:r>
      <w:r w:rsidRPr="00CA1599">
        <w:rPr>
          <w:rFonts w:ascii="StobiSerif Regular" w:hAnsi="StobiSerif Regular" w:cs="Arial"/>
          <w:lang w:eastAsia="en-US"/>
        </w:rPr>
        <w:t>Ставовите 5 и 6 стануваат ставови 6 и 7.</w:t>
      </w:r>
    </w:p>
    <w:p w:rsidR="0061100C" w:rsidRPr="00CA1599" w:rsidRDefault="003C1531" w:rsidP="003C1531">
      <w:pPr>
        <w:spacing w:after="0" w:line="240" w:lineRule="auto"/>
        <w:rPr>
          <w:rFonts w:ascii="StobiSerif Regular" w:hAnsi="StobiSerif Regular"/>
          <w:lang w:eastAsia="en-US"/>
        </w:rPr>
      </w:pPr>
      <w:r>
        <w:rPr>
          <w:rFonts w:ascii="StobiSerif Regular" w:hAnsi="StobiSerif Regular" w:cs="Arial"/>
          <w:lang w:eastAsia="en-US"/>
        </w:rPr>
        <w:tab/>
        <w:t xml:space="preserve">По ставот 7 се додава </w:t>
      </w:r>
      <w:r>
        <w:rPr>
          <w:rFonts w:ascii="StobiSerif Regular" w:hAnsi="StobiSerif Regular"/>
          <w:lang w:eastAsia="en-US"/>
        </w:rPr>
        <w:t>нов став 8</w:t>
      </w:r>
      <w:r w:rsidR="0061100C" w:rsidRPr="00CA1599">
        <w:rPr>
          <w:rFonts w:ascii="StobiSerif Regular" w:hAnsi="StobiSerif Regular"/>
          <w:lang w:eastAsia="en-US"/>
        </w:rPr>
        <w:t xml:space="preserve"> кој гласи:</w:t>
      </w:r>
      <w:r w:rsidR="0061100C" w:rsidRPr="00CA1599">
        <w:rPr>
          <w:rFonts w:ascii="StobiSerif Regular" w:hAnsi="StobiSerif Regular"/>
          <w:lang w:eastAsia="en-US"/>
        </w:rPr>
        <w:br/>
        <w:t xml:space="preserve"> </w:t>
      </w:r>
      <w:r w:rsidR="0061100C" w:rsidRPr="00CA1599">
        <w:rPr>
          <w:rFonts w:ascii="StobiSerif Regular" w:hAnsi="StobiSerif Regular"/>
          <w:lang w:eastAsia="en-US"/>
        </w:rPr>
        <w:tab/>
        <w:t xml:space="preserve">„Лиценцираните даватели на социјални услуги до </w:t>
      </w:r>
      <w:r w:rsidR="002451D8">
        <w:rPr>
          <w:rFonts w:ascii="StobiSerif Regular" w:hAnsi="StobiSerif Regular"/>
          <w:lang w:eastAsia="en-US"/>
        </w:rPr>
        <w:t>К</w:t>
      </w:r>
      <w:r w:rsidR="0061100C" w:rsidRPr="00CA1599">
        <w:rPr>
          <w:rFonts w:ascii="StobiSerif Regular" w:hAnsi="StobiSerif Regular"/>
          <w:lang w:eastAsia="en-US"/>
        </w:rPr>
        <w:t>омисијата за лиценцирање на даватели на социјални услуги доставуваат годишен извештај за давање на социјалната услуга најдоцна до 30 јануари во тековната година, за претходната година. “</w:t>
      </w:r>
    </w:p>
    <w:p w:rsidR="0061100C" w:rsidRPr="000E5F6D" w:rsidRDefault="0061100C" w:rsidP="00F52635">
      <w:pPr>
        <w:pStyle w:val="NoSpacing"/>
        <w:jc w:val="center"/>
        <w:rPr>
          <w:rFonts w:ascii="StobiSerif Regular" w:hAnsi="StobiSerif Regular"/>
          <w:lang w:eastAsia="en-US"/>
        </w:rPr>
      </w:pPr>
      <w:r w:rsidRPr="000E5F6D">
        <w:rPr>
          <w:rFonts w:ascii="StobiSerif Regular" w:hAnsi="StobiSerif Regular"/>
          <w:lang w:eastAsia="en-US"/>
        </w:rPr>
        <w:t>Член 1</w:t>
      </w:r>
      <w:r w:rsidR="003C1531" w:rsidRPr="000E5F6D">
        <w:rPr>
          <w:rFonts w:ascii="StobiSerif Regular" w:hAnsi="StobiSerif Regular"/>
          <w:lang w:eastAsia="en-US"/>
        </w:rPr>
        <w:t>4</w:t>
      </w:r>
    </w:p>
    <w:p w:rsidR="00C83DB4" w:rsidRPr="00F52635" w:rsidRDefault="0061100C" w:rsidP="00F52635">
      <w:pPr>
        <w:pStyle w:val="NoSpacing"/>
        <w:ind w:firstLine="720"/>
        <w:jc w:val="both"/>
        <w:rPr>
          <w:rFonts w:ascii="StobiSerif Regular" w:hAnsi="StobiSerif Regular"/>
          <w:lang w:eastAsia="en-US"/>
        </w:rPr>
      </w:pPr>
      <w:r w:rsidRPr="00F52635">
        <w:rPr>
          <w:rFonts w:ascii="StobiSerif Regular" w:hAnsi="StobiSerif Regular"/>
          <w:lang w:eastAsia="en-US"/>
        </w:rPr>
        <w:t xml:space="preserve">Во член 166 </w:t>
      </w:r>
      <w:r w:rsidR="00C83DB4" w:rsidRPr="00F52635">
        <w:rPr>
          <w:rFonts w:ascii="StobiSerif Regular" w:hAnsi="StobiSerif Regular"/>
          <w:lang w:eastAsia="en-US"/>
        </w:rPr>
        <w:t>во ставот 1 зборот „десетго</w:t>
      </w:r>
      <w:r w:rsidR="005261C9">
        <w:rPr>
          <w:rFonts w:ascii="StobiSerif Regular" w:hAnsi="StobiSerif Regular"/>
          <w:lang w:eastAsia="en-US"/>
        </w:rPr>
        <w:t>дишно“ се заменува со зборот „пе</w:t>
      </w:r>
      <w:r w:rsidR="00C83DB4" w:rsidRPr="00F52635">
        <w:rPr>
          <w:rFonts w:ascii="StobiSerif Regular" w:hAnsi="StobiSerif Regular"/>
          <w:lang w:eastAsia="en-US"/>
        </w:rPr>
        <w:t>т</w:t>
      </w:r>
      <w:r w:rsidRPr="00F52635">
        <w:rPr>
          <w:rFonts w:ascii="StobiSerif Regular" w:hAnsi="StobiSerif Regular"/>
          <w:lang w:eastAsia="en-US"/>
        </w:rPr>
        <w:t>годишно</w:t>
      </w:r>
      <w:r w:rsidR="00C83DB4" w:rsidRPr="00F52635">
        <w:rPr>
          <w:rFonts w:ascii="StobiSerif Regular" w:hAnsi="StobiSerif Regular"/>
          <w:lang w:eastAsia="en-US"/>
        </w:rPr>
        <w:t>“.</w:t>
      </w:r>
      <w:r w:rsidRPr="00F52635">
        <w:rPr>
          <w:rFonts w:ascii="StobiSerif Regular" w:hAnsi="StobiSerif Regular"/>
          <w:lang w:eastAsia="en-US"/>
        </w:rPr>
        <w:t xml:space="preserve"> </w:t>
      </w:r>
    </w:p>
    <w:p w:rsidR="00C83DB4" w:rsidRPr="00F52635" w:rsidRDefault="00C83DB4" w:rsidP="00F52635">
      <w:pPr>
        <w:pStyle w:val="NoSpacing"/>
        <w:ind w:firstLine="720"/>
        <w:rPr>
          <w:rFonts w:ascii="StobiSerif Regular" w:hAnsi="StobiSerif Regular"/>
          <w:lang w:eastAsia="en-US"/>
        </w:rPr>
      </w:pPr>
      <w:r w:rsidRPr="00F52635">
        <w:rPr>
          <w:rFonts w:ascii="StobiSerif Regular" w:hAnsi="StobiSerif Regular"/>
          <w:lang w:eastAsia="en-US"/>
        </w:rPr>
        <w:t>Ставот 2 се менува и гласи:</w:t>
      </w:r>
    </w:p>
    <w:p w:rsidR="0061100C" w:rsidRPr="00F52635" w:rsidRDefault="00C83DB4" w:rsidP="000E5F6D">
      <w:pPr>
        <w:pStyle w:val="NoSpacing"/>
        <w:ind w:firstLine="720"/>
        <w:jc w:val="both"/>
        <w:rPr>
          <w:rFonts w:ascii="StobiSerif Regular" w:hAnsi="StobiSerif Regular"/>
          <w:lang w:eastAsia="en-US"/>
        </w:rPr>
      </w:pPr>
      <w:r w:rsidRPr="00F52635">
        <w:rPr>
          <w:rFonts w:ascii="StobiSerif Regular" w:hAnsi="StobiSerif Regular"/>
          <w:lang w:eastAsia="en-US"/>
        </w:rPr>
        <w:t>„</w:t>
      </w:r>
      <w:r w:rsidR="0061100C" w:rsidRPr="00F52635">
        <w:rPr>
          <w:rFonts w:ascii="StobiSerif Regular" w:hAnsi="StobiSerif Regular"/>
          <w:lang w:eastAsia="en-US"/>
        </w:rPr>
        <w:t>Во состав на Комисијата за лиценцирање на даватели на социјални услуги треба да има социјален работник, правник,  дефектолог и архитект и/или градежен инженер.“</w:t>
      </w:r>
    </w:p>
    <w:p w:rsidR="000E5F6D" w:rsidRDefault="0061100C" w:rsidP="000E5F6D">
      <w:pPr>
        <w:pStyle w:val="NoSpacing"/>
        <w:ind w:firstLine="720"/>
        <w:jc w:val="both"/>
        <w:rPr>
          <w:rFonts w:ascii="StobiSerif Regular" w:hAnsi="StobiSerif Regular"/>
          <w:lang w:eastAsia="en-US"/>
        </w:rPr>
      </w:pPr>
      <w:r w:rsidRPr="00F52635">
        <w:rPr>
          <w:rFonts w:ascii="StobiSerif Regular" w:hAnsi="StobiSerif Regular"/>
          <w:lang w:eastAsia="en-US"/>
        </w:rPr>
        <w:t>По ставот 2</w:t>
      </w:r>
      <w:r w:rsidR="000E5F6D">
        <w:rPr>
          <w:rFonts w:ascii="StobiSerif Regular" w:hAnsi="StobiSerif Regular"/>
          <w:lang w:eastAsia="en-US"/>
        </w:rPr>
        <w:t xml:space="preserve"> се додава нов став 3 кој гласи:</w:t>
      </w:r>
    </w:p>
    <w:p w:rsidR="0061100C" w:rsidRPr="00F52635" w:rsidRDefault="000E5F6D" w:rsidP="000E5F6D">
      <w:pPr>
        <w:pStyle w:val="NoSpacing"/>
        <w:jc w:val="both"/>
        <w:rPr>
          <w:rFonts w:ascii="StobiSerif Regular" w:hAnsi="StobiSerif Regular"/>
          <w:lang w:eastAsia="en-US"/>
        </w:rPr>
      </w:pPr>
      <w:r>
        <w:rPr>
          <w:rFonts w:ascii="StobiSerif Regular" w:hAnsi="StobiSerif Regular"/>
          <w:lang w:eastAsia="en-US"/>
        </w:rPr>
        <w:t xml:space="preserve">              </w:t>
      </w:r>
      <w:r w:rsidR="0061100C" w:rsidRPr="00F52635">
        <w:rPr>
          <w:rFonts w:ascii="StobiSerif Regular" w:hAnsi="StobiSerif Regular"/>
          <w:lang w:eastAsia="en-US"/>
        </w:rPr>
        <w:t>„Административно-техничките работи на Комисијата ги врши лице од Министерството за труд и социјална политика, кој има право на надоместок</w:t>
      </w:r>
      <w:r w:rsidR="00DA4C8A" w:rsidRPr="00F52635">
        <w:rPr>
          <w:rFonts w:ascii="StobiSerif Regular" w:hAnsi="StobiSerif Regular"/>
          <w:lang w:eastAsia="en-US"/>
        </w:rPr>
        <w:t xml:space="preserve"> </w:t>
      </w:r>
      <w:r w:rsidR="00C62D6D" w:rsidRPr="00F52635">
        <w:rPr>
          <w:rFonts w:ascii="StobiSerif Regular" w:hAnsi="StobiSerif Regular"/>
          <w:lang w:eastAsia="en-US"/>
        </w:rPr>
        <w:t xml:space="preserve"> од став 6 на овој член</w:t>
      </w:r>
      <w:r w:rsidR="0061100C" w:rsidRPr="00F52635">
        <w:rPr>
          <w:rFonts w:ascii="StobiSerif Regular" w:hAnsi="StobiSerif Regular"/>
          <w:lang w:eastAsia="en-US"/>
        </w:rPr>
        <w:t xml:space="preserve"> .“</w:t>
      </w:r>
    </w:p>
    <w:p w:rsidR="0061100C" w:rsidRPr="00F52635" w:rsidRDefault="0061100C" w:rsidP="00F52635">
      <w:pPr>
        <w:pStyle w:val="NoSpacing"/>
        <w:ind w:firstLine="720"/>
        <w:rPr>
          <w:rFonts w:ascii="StobiSerif Regular" w:hAnsi="StobiSerif Regular"/>
          <w:lang w:eastAsia="en-US"/>
        </w:rPr>
      </w:pPr>
      <w:r w:rsidRPr="00F52635">
        <w:rPr>
          <w:rFonts w:ascii="StobiSerif Regular" w:hAnsi="StobiSerif Regular"/>
          <w:lang w:eastAsia="en-US"/>
        </w:rPr>
        <w:t xml:space="preserve">Ставовите </w:t>
      </w:r>
      <w:r w:rsidR="00C83DB4" w:rsidRPr="00F52635">
        <w:rPr>
          <w:rFonts w:ascii="StobiSerif Regular" w:hAnsi="StobiSerif Regular"/>
          <w:lang w:eastAsia="en-US"/>
        </w:rPr>
        <w:t xml:space="preserve"> </w:t>
      </w:r>
      <w:r w:rsidRPr="00F52635">
        <w:rPr>
          <w:rFonts w:ascii="StobiSerif Regular" w:hAnsi="StobiSerif Regular"/>
          <w:lang w:eastAsia="en-US"/>
        </w:rPr>
        <w:t>3, 4, 5 и 6</w:t>
      </w:r>
      <w:r w:rsidR="00C83DB4" w:rsidRPr="00F52635">
        <w:rPr>
          <w:rFonts w:ascii="StobiSerif Regular" w:hAnsi="StobiSerif Regular"/>
          <w:lang w:eastAsia="en-US"/>
        </w:rPr>
        <w:t xml:space="preserve"> </w:t>
      </w:r>
      <w:r w:rsidRPr="00F52635">
        <w:rPr>
          <w:rFonts w:ascii="StobiSerif Regular" w:hAnsi="StobiSerif Regular"/>
          <w:lang w:eastAsia="en-US"/>
        </w:rPr>
        <w:t xml:space="preserve">стануваат ставови </w:t>
      </w:r>
      <w:r w:rsidR="00C83DB4" w:rsidRPr="00F52635">
        <w:rPr>
          <w:rFonts w:ascii="StobiSerif Regular" w:hAnsi="StobiSerif Regular"/>
          <w:lang w:eastAsia="en-US"/>
        </w:rPr>
        <w:t xml:space="preserve"> </w:t>
      </w:r>
      <w:r w:rsidRPr="00F52635">
        <w:rPr>
          <w:rFonts w:ascii="StobiSerif Regular" w:hAnsi="StobiSerif Regular"/>
          <w:lang w:eastAsia="en-US"/>
        </w:rPr>
        <w:t>4, 5, 6 и 7.</w:t>
      </w:r>
    </w:p>
    <w:p w:rsidR="0061100C" w:rsidRPr="00D2275C" w:rsidRDefault="0061100C" w:rsidP="001E4672">
      <w:pPr>
        <w:spacing w:after="0" w:line="240" w:lineRule="auto"/>
        <w:jc w:val="center"/>
        <w:rPr>
          <w:rFonts w:ascii="StobiSerif Regular" w:hAnsi="StobiSerif Regular" w:cs="Arial"/>
          <w:lang w:eastAsia="en-US"/>
        </w:rPr>
      </w:pPr>
    </w:p>
    <w:p w:rsidR="0061100C" w:rsidRPr="000E5F6D" w:rsidRDefault="0061100C" w:rsidP="001E4672">
      <w:pPr>
        <w:spacing w:after="0" w:line="240" w:lineRule="auto"/>
        <w:jc w:val="center"/>
        <w:rPr>
          <w:rFonts w:ascii="StobiSerif Regular" w:hAnsi="StobiSerif Regular" w:cs="Arial"/>
          <w:lang w:eastAsia="en-US"/>
        </w:rPr>
      </w:pPr>
      <w:r w:rsidRPr="000E5F6D">
        <w:rPr>
          <w:rFonts w:ascii="StobiSerif Regular" w:hAnsi="StobiSerif Regular" w:cs="Arial"/>
          <w:lang w:eastAsia="en-US"/>
        </w:rPr>
        <w:t>Член</w:t>
      </w:r>
      <w:r w:rsidR="003C1531" w:rsidRPr="000E5F6D">
        <w:rPr>
          <w:rFonts w:ascii="StobiSerif Regular" w:hAnsi="StobiSerif Regular" w:cs="Arial"/>
          <w:lang w:eastAsia="en-US"/>
        </w:rPr>
        <w:t xml:space="preserve"> 15</w:t>
      </w:r>
    </w:p>
    <w:p w:rsidR="0061100C" w:rsidRPr="00D2275C" w:rsidRDefault="0061100C" w:rsidP="00EF1C7D">
      <w:pPr>
        <w:spacing w:after="0" w:line="240" w:lineRule="auto"/>
        <w:rPr>
          <w:rFonts w:ascii="StobiSerif Regular" w:hAnsi="StobiSerif Regular" w:cs="Arial"/>
          <w:lang w:eastAsia="en-US"/>
        </w:rPr>
      </w:pPr>
      <w:r w:rsidRPr="00D2275C">
        <w:rPr>
          <w:rFonts w:ascii="StobiSerif Regular" w:hAnsi="StobiSerif Regular" w:cs="Arial"/>
          <w:lang w:eastAsia="en-US"/>
        </w:rPr>
        <w:tab/>
        <w:t>По член 167 се додава нов член 167-а кој гласи:</w:t>
      </w:r>
    </w:p>
    <w:p w:rsidR="0061100C" w:rsidRPr="00D2275C" w:rsidRDefault="0061100C" w:rsidP="00EF1C7D">
      <w:pPr>
        <w:spacing w:line="240" w:lineRule="atLeast"/>
        <w:jc w:val="center"/>
        <w:rPr>
          <w:rFonts w:ascii="StobiSerif Regular" w:hAnsi="StobiSerif Regular"/>
        </w:rPr>
      </w:pPr>
      <w:r w:rsidRPr="00D2275C">
        <w:rPr>
          <w:rFonts w:ascii="StobiSerif Regular" w:hAnsi="StobiSerif Regular"/>
        </w:rPr>
        <w:t>„Член 167-а</w:t>
      </w:r>
    </w:p>
    <w:p w:rsidR="0061100C" w:rsidRPr="00D2275C" w:rsidRDefault="0061100C" w:rsidP="00EF1C7D">
      <w:pPr>
        <w:pStyle w:val="ListParagraph"/>
        <w:spacing w:before="29" w:line="254" w:lineRule="auto"/>
        <w:ind w:left="0" w:right="108" w:firstLine="720"/>
        <w:jc w:val="both"/>
        <w:rPr>
          <w:rFonts w:ascii="StobiSerif Regular" w:eastAsia="Times New Roman" w:hAnsi="StobiSerif Regular"/>
          <w:sz w:val="22"/>
          <w:szCs w:val="22"/>
          <w:lang w:val="mk-MK"/>
        </w:rPr>
      </w:pPr>
      <w:r w:rsidRPr="00D2275C">
        <w:rPr>
          <w:rFonts w:ascii="StobiSerif Regular" w:hAnsi="StobiSerif Regular"/>
          <w:sz w:val="22"/>
          <w:szCs w:val="22"/>
          <w:lang w:val="mk-MK"/>
        </w:rPr>
        <w:t>Барањата за добивање на дозвола за работа со потребната документација од член 165 став 2</w:t>
      </w:r>
      <w:r w:rsidRPr="00D2275C">
        <w:rPr>
          <w:rFonts w:ascii="StobiSerif Regular" w:eastAsia="Times New Roman" w:hAnsi="StobiSerif Regular"/>
          <w:sz w:val="22"/>
          <w:szCs w:val="22"/>
          <w:lang w:val="mk-MK"/>
        </w:rPr>
        <w:t xml:space="preserve">  </w:t>
      </w:r>
      <w:r w:rsidRPr="00D2275C">
        <w:rPr>
          <w:rFonts w:ascii="StobiSerif Regular" w:hAnsi="StobiSerif Regular"/>
          <w:sz w:val="22"/>
          <w:szCs w:val="22"/>
          <w:lang w:val="mk-MK"/>
        </w:rPr>
        <w:t>и жалбите од член 1</w:t>
      </w:r>
      <w:r w:rsidRPr="00D2275C">
        <w:rPr>
          <w:rFonts w:ascii="StobiSerif Regular" w:eastAsia="Times New Roman" w:hAnsi="StobiSerif Regular"/>
          <w:sz w:val="22"/>
          <w:szCs w:val="22"/>
          <w:lang w:val="mk-MK"/>
        </w:rPr>
        <w:t>65</w:t>
      </w:r>
      <w:r w:rsidRPr="00D2275C">
        <w:rPr>
          <w:rFonts w:ascii="StobiSerif Regular" w:hAnsi="StobiSerif Regular"/>
          <w:sz w:val="22"/>
          <w:szCs w:val="22"/>
          <w:lang w:val="mk-MK"/>
        </w:rPr>
        <w:t xml:space="preserve"> став </w:t>
      </w:r>
      <w:r w:rsidRPr="00D2275C">
        <w:rPr>
          <w:rFonts w:ascii="StobiSerif Regular" w:eastAsia="Times New Roman" w:hAnsi="StobiSerif Regular"/>
          <w:sz w:val="22"/>
          <w:szCs w:val="22"/>
          <w:lang w:val="mk-MK"/>
        </w:rPr>
        <w:t>6</w:t>
      </w:r>
      <w:r w:rsidRPr="00D2275C">
        <w:rPr>
          <w:rFonts w:ascii="StobiSerif Regular" w:hAnsi="StobiSerif Regular"/>
          <w:sz w:val="22"/>
          <w:szCs w:val="22"/>
          <w:lang w:val="mk-MK"/>
        </w:rPr>
        <w:t xml:space="preserve"> од овој за</w:t>
      </w:r>
      <w:r w:rsidR="00D00849">
        <w:rPr>
          <w:rFonts w:ascii="StobiSerif Regular" w:hAnsi="StobiSerif Regular"/>
          <w:sz w:val="22"/>
          <w:szCs w:val="22"/>
          <w:lang w:val="mk-MK"/>
        </w:rPr>
        <w:t xml:space="preserve">кон, можат да бидат поднесени </w:t>
      </w:r>
      <w:r w:rsidRPr="00D2275C">
        <w:rPr>
          <w:rFonts w:ascii="StobiSerif Regular" w:hAnsi="StobiSerif Regular"/>
          <w:sz w:val="22"/>
          <w:szCs w:val="22"/>
          <w:lang w:val="mk-MK"/>
        </w:rPr>
        <w:t xml:space="preserve">и во електронска форма </w:t>
      </w:r>
      <w:r w:rsidRPr="00D2275C">
        <w:rPr>
          <w:rFonts w:ascii="StobiSerif Regular" w:eastAsia="Times New Roman" w:hAnsi="StobiSerif Regular"/>
          <w:sz w:val="22"/>
          <w:szCs w:val="22"/>
          <w:lang w:val="mk-MK"/>
        </w:rPr>
        <w:t xml:space="preserve"> </w:t>
      </w:r>
      <w:r w:rsidRPr="00D2275C">
        <w:rPr>
          <w:rFonts w:ascii="StobiSerif Regular" w:hAnsi="StobiSerif Regular"/>
          <w:sz w:val="22"/>
          <w:szCs w:val="22"/>
          <w:lang w:val="mk-MK"/>
        </w:rPr>
        <w:t>со употреба на средства за електронска идентификација преку Националниот портал за елек</w:t>
      </w:r>
      <w:r w:rsidR="002451D8">
        <w:rPr>
          <w:rFonts w:ascii="StobiSerif Regular" w:hAnsi="StobiSerif Regular"/>
          <w:sz w:val="22"/>
          <w:szCs w:val="22"/>
          <w:lang w:val="mk-MK"/>
        </w:rPr>
        <w:t>т</w:t>
      </w:r>
      <w:r w:rsidRPr="00D2275C">
        <w:rPr>
          <w:rFonts w:ascii="StobiSerif Regular" w:hAnsi="StobiSerif Regular"/>
          <w:sz w:val="22"/>
          <w:szCs w:val="22"/>
          <w:lang w:val="mk-MK"/>
        </w:rPr>
        <w:t>ронски услуги</w:t>
      </w:r>
      <w:r w:rsidRPr="00D2275C">
        <w:rPr>
          <w:rFonts w:ascii="StobiSerif Regular" w:eastAsia="Times New Roman" w:hAnsi="StobiSerif Regular"/>
          <w:sz w:val="22"/>
          <w:szCs w:val="22"/>
          <w:lang w:val="mk-MK"/>
        </w:rPr>
        <w:t>,</w:t>
      </w:r>
      <w:r w:rsidRPr="00D2275C">
        <w:rPr>
          <w:rFonts w:ascii="StobiSerif Regular" w:hAnsi="StobiSerif Regular"/>
          <w:sz w:val="22"/>
          <w:szCs w:val="22"/>
          <w:lang w:val="mk-MK"/>
        </w:rPr>
        <w:t xml:space="preserve">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61100C" w:rsidRPr="00F52635" w:rsidRDefault="0061100C" w:rsidP="00F52635">
      <w:pPr>
        <w:pStyle w:val="ListParagraph"/>
        <w:spacing w:before="29" w:line="254" w:lineRule="auto"/>
        <w:ind w:left="0" w:right="108" w:firstLine="720"/>
        <w:jc w:val="both"/>
        <w:rPr>
          <w:rFonts w:ascii="StobiSerif Regular" w:hAnsi="StobiSerif Regular"/>
          <w:sz w:val="22"/>
          <w:szCs w:val="22"/>
          <w:lang w:val="mk-MK"/>
        </w:rPr>
      </w:pPr>
      <w:r w:rsidRPr="007D669B">
        <w:rPr>
          <w:rFonts w:ascii="StobiSerif Regular" w:hAnsi="StobiSerif Regular"/>
          <w:sz w:val="22"/>
          <w:szCs w:val="22"/>
          <w:lang w:val="mk-MK"/>
        </w:rPr>
        <w:t xml:space="preserve">Решенијата од член 165 став 5 од овој </w:t>
      </w:r>
      <w:r w:rsidR="00D00849">
        <w:rPr>
          <w:rFonts w:ascii="StobiSerif Regular" w:hAnsi="StobiSerif Regular"/>
          <w:sz w:val="22"/>
          <w:szCs w:val="22"/>
          <w:lang w:val="mk-MK"/>
        </w:rPr>
        <w:t>закон, можат да бидат издадени</w:t>
      </w:r>
      <w:r w:rsidRPr="007D669B">
        <w:rPr>
          <w:rFonts w:ascii="StobiSerif Regular" w:hAnsi="StobiSerif Regular"/>
          <w:sz w:val="22"/>
          <w:szCs w:val="22"/>
          <w:lang w:val="mk-MK"/>
        </w:rPr>
        <w:t xml:space="preserve"> и во форма на електронски документ кои се доставуваат на профилот на подносителот на барањето на Националниот портал за елек</w:t>
      </w:r>
      <w:r w:rsidR="002451D8">
        <w:rPr>
          <w:rFonts w:ascii="StobiSerif Regular" w:hAnsi="StobiSerif Regular"/>
          <w:sz w:val="22"/>
          <w:szCs w:val="22"/>
          <w:lang w:val="mk-MK"/>
        </w:rPr>
        <w:t>т</w:t>
      </w:r>
      <w:r w:rsidRPr="007D669B">
        <w:rPr>
          <w:rFonts w:ascii="StobiSerif Regular" w:hAnsi="StobiSerif Regular"/>
          <w:sz w:val="22"/>
          <w:szCs w:val="22"/>
          <w:lang w:val="mk-MK"/>
        </w:rPr>
        <w:t xml:space="preserve">ронски услуги, согласно прописите од областа на електронското управување и електронските услуги и од областа на </w:t>
      </w:r>
      <w:r w:rsidRPr="00F52635">
        <w:rPr>
          <w:rFonts w:ascii="StobiSerif Regular" w:hAnsi="StobiSerif Regular"/>
          <w:sz w:val="22"/>
          <w:szCs w:val="22"/>
          <w:lang w:val="mk-MK"/>
        </w:rPr>
        <w:t>електронските документи, електронската идентификација и доверливите услуги.</w:t>
      </w:r>
    </w:p>
    <w:p w:rsidR="0061100C" w:rsidRPr="007D669B" w:rsidRDefault="0061100C" w:rsidP="00F52635">
      <w:pPr>
        <w:pStyle w:val="ListParagraph"/>
        <w:spacing w:before="29" w:line="254" w:lineRule="auto"/>
        <w:ind w:left="0" w:right="108" w:firstLine="720"/>
        <w:jc w:val="both"/>
        <w:rPr>
          <w:rFonts w:ascii="StobiSerif Regular" w:hAnsi="StobiSerif Regular"/>
          <w:sz w:val="22"/>
          <w:szCs w:val="22"/>
          <w:lang w:val="mk-MK"/>
        </w:rPr>
      </w:pPr>
      <w:r w:rsidRPr="00F52635">
        <w:rPr>
          <w:rFonts w:ascii="StobiSerif Regular" w:hAnsi="StobiSerif Regular"/>
          <w:sz w:val="22"/>
          <w:szCs w:val="22"/>
          <w:lang w:val="mk-MK"/>
        </w:rPr>
        <w:t>По исклучок на ставовите 1 и 2 на овој член,</w:t>
      </w:r>
      <w:r w:rsidR="00260D84">
        <w:rPr>
          <w:rFonts w:ascii="StobiSerif Regular" w:hAnsi="StobiSerif Regular"/>
          <w:sz w:val="22"/>
          <w:szCs w:val="22"/>
          <w:lang w:val="mk-MK"/>
        </w:rPr>
        <w:t xml:space="preserve"> </w:t>
      </w:r>
      <w:r w:rsidRPr="00F52635">
        <w:rPr>
          <w:rFonts w:ascii="StobiSerif Regular" w:hAnsi="StobiSerif Regular"/>
          <w:sz w:val="22"/>
          <w:szCs w:val="22"/>
          <w:lang w:val="mk-MK"/>
        </w:rPr>
        <w:t xml:space="preserve"> а во случај на технички прекин на</w:t>
      </w:r>
      <w:r w:rsidRPr="007D669B">
        <w:rPr>
          <w:rFonts w:ascii="StobiSerif Regular" w:hAnsi="StobiSerif Regular"/>
          <w:sz w:val="22"/>
          <w:szCs w:val="22"/>
          <w:lang w:val="mk-MK"/>
        </w:rPr>
        <w:t xml:space="preserve"> функционалноста на Националниот портал за електронски услуги, барањата за добивање на дозвола за работа со потребната документација од член 165 став 2, жалбите од член 165 став 6 и решенијата од член 165 став 5 од овој закон  во форма на </w:t>
      </w:r>
      <w:r w:rsidRPr="007D669B">
        <w:rPr>
          <w:rFonts w:ascii="StobiSerif Regular" w:hAnsi="StobiSerif Regular"/>
          <w:sz w:val="22"/>
          <w:szCs w:val="22"/>
          <w:lang w:val="mk-MK"/>
        </w:rPr>
        <w:lastRenderedPageBreak/>
        <w:t xml:space="preserve">електронски документи се доставуваат преку квалификувана електронска препорачана достава на електронската адреса на подносителот на барањето, односно на министерството, согласно прописите од областа на електронските документи, електронската идентификација и доверливите услуги.  </w:t>
      </w:r>
    </w:p>
    <w:p w:rsidR="0061100C" w:rsidRPr="007D669B" w:rsidRDefault="0061100C" w:rsidP="001E4672">
      <w:pPr>
        <w:spacing w:after="0" w:line="240" w:lineRule="auto"/>
        <w:jc w:val="center"/>
        <w:rPr>
          <w:rFonts w:ascii="StobiSerif Regular" w:eastAsia="MS ??" w:hAnsi="StobiSerif Regular"/>
          <w:color w:val="2B2B2B"/>
          <w:lang w:eastAsia="en-US"/>
        </w:rPr>
      </w:pPr>
    </w:p>
    <w:p w:rsidR="0061100C" w:rsidRPr="007D669B" w:rsidRDefault="0061100C" w:rsidP="00984993">
      <w:pPr>
        <w:pStyle w:val="NoSpacing"/>
        <w:jc w:val="center"/>
        <w:rPr>
          <w:rFonts w:ascii="StobiSerif Regular" w:hAnsi="StobiSerif Regular"/>
          <w:lang w:eastAsia="en-US"/>
        </w:rPr>
      </w:pPr>
      <w:r w:rsidRPr="007D669B">
        <w:rPr>
          <w:rFonts w:ascii="StobiSerif Regular" w:hAnsi="StobiSerif Regular"/>
          <w:lang w:eastAsia="en-US"/>
        </w:rPr>
        <w:t>Член 1</w:t>
      </w:r>
      <w:r w:rsidR="003C1531" w:rsidRPr="007D669B">
        <w:rPr>
          <w:rFonts w:ascii="StobiSerif Regular" w:hAnsi="StobiSerif Regular"/>
          <w:lang w:eastAsia="en-US"/>
        </w:rPr>
        <w:t>6</w:t>
      </w:r>
    </w:p>
    <w:p w:rsidR="0061100C" w:rsidRPr="00984993" w:rsidRDefault="0061100C" w:rsidP="00984993">
      <w:pPr>
        <w:pStyle w:val="NoSpacing"/>
        <w:rPr>
          <w:rFonts w:ascii="StobiSerif Regular" w:hAnsi="StobiSerif Regular"/>
          <w:lang w:eastAsia="en-US"/>
        </w:rPr>
      </w:pPr>
      <w:r w:rsidRPr="00984993">
        <w:rPr>
          <w:rFonts w:ascii="StobiSerif Regular" w:hAnsi="StobiSerif Regular"/>
          <w:lang w:eastAsia="en-US"/>
        </w:rPr>
        <w:tab/>
        <w:t>Членот 171 се менува и гласи:</w:t>
      </w:r>
    </w:p>
    <w:p w:rsidR="0061100C" w:rsidRPr="00D2275C" w:rsidRDefault="0061100C" w:rsidP="00390679">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„Установа за социјална заштита може да се основа и да започне со работа, ако добила одобрение за основање и дозвола за работа. </w:t>
      </w:r>
    </w:p>
    <w:p w:rsidR="0061100C" w:rsidRPr="00417194" w:rsidRDefault="0061100C" w:rsidP="00390679">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Одобрението за основање од ставот 1 на овој член се издава врз основа на поднесен елаборат за основање на установа во кој се определува видот и обемот на социјалната заштита, обезбедени просторни услови, опремата, потребниот број стручни кадри, обемот на средства и начин на обезбедување на одржливо ниво на финансирање на дејноста за период од шест месеци, заштита при работа на вработените и заштита на корисниците на јавната услуга</w:t>
      </w:r>
      <w:r w:rsidR="00C83DB4">
        <w:rPr>
          <w:rFonts w:ascii="StobiSerif Regular" w:hAnsi="StobiSerif Regular" w:cs="Arial"/>
          <w:lang w:eastAsia="en-US"/>
        </w:rPr>
        <w:t xml:space="preserve"> и</w:t>
      </w:r>
      <w:r w:rsidR="00ED22FC">
        <w:rPr>
          <w:rFonts w:ascii="StobiSerif Regular" w:hAnsi="StobiSerif Regular" w:cs="Arial"/>
          <w:color w:val="FF0000"/>
          <w:lang w:eastAsia="en-US"/>
        </w:rPr>
        <w:t xml:space="preserve">  </w:t>
      </w:r>
      <w:r w:rsidR="00ED22FC" w:rsidRPr="00417194">
        <w:rPr>
          <w:rFonts w:ascii="StobiSerif Regular" w:hAnsi="StobiSerif Regular" w:cs="Arial"/>
          <w:lang w:eastAsia="en-US"/>
        </w:rPr>
        <w:t>период за отпочнување со работа</w:t>
      </w:r>
      <w:r w:rsidR="00417194" w:rsidRPr="00417194">
        <w:rPr>
          <w:rFonts w:ascii="StobiSerif Regular" w:hAnsi="StobiSerif Regular" w:cs="Arial"/>
          <w:lang w:eastAsia="en-US"/>
        </w:rPr>
        <w:t>.</w:t>
      </w:r>
    </w:p>
    <w:p w:rsidR="0061100C" w:rsidRPr="00D2275C" w:rsidRDefault="0061100C" w:rsidP="00AE706A">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 Кон елаборатот од став</w:t>
      </w:r>
      <w:r w:rsidRPr="00D2275C">
        <w:rPr>
          <w:rFonts w:ascii="StobiSerif Regular" w:hAnsi="StobiSerif Regular" w:cs="Arial"/>
          <w:lang w:val="en-US" w:eastAsia="en-US"/>
        </w:rPr>
        <w:t xml:space="preserve"> 2 </w:t>
      </w:r>
      <w:r w:rsidRPr="00D2275C">
        <w:rPr>
          <w:rFonts w:ascii="StobiSerif Regular" w:hAnsi="StobiSerif Regular" w:cs="Arial"/>
          <w:lang w:eastAsia="en-US"/>
        </w:rPr>
        <w:t>на овој член</w:t>
      </w:r>
      <w:r w:rsidR="00260D84">
        <w:rPr>
          <w:rFonts w:ascii="StobiSerif Regular" w:hAnsi="StobiSerif Regular" w:cs="Arial"/>
          <w:lang w:eastAsia="en-US"/>
        </w:rPr>
        <w:t>,  за</w:t>
      </w:r>
      <w:r w:rsidRPr="00D2275C">
        <w:rPr>
          <w:rFonts w:ascii="StobiSerif Regular" w:hAnsi="StobiSerif Regular" w:cs="Arial"/>
          <w:lang w:eastAsia="en-US"/>
        </w:rPr>
        <w:t xml:space="preserve"> </w:t>
      </w:r>
      <w:r w:rsidR="00260D84" w:rsidRPr="00D2275C">
        <w:rPr>
          <w:rFonts w:ascii="StobiSerif Regular" w:hAnsi="StobiSerif Regular" w:cs="Arial"/>
          <w:lang w:eastAsia="en-US"/>
        </w:rPr>
        <w:t>обезбедени</w:t>
      </w:r>
      <w:r w:rsidR="00260D84">
        <w:rPr>
          <w:rFonts w:ascii="StobiSerif Regular" w:hAnsi="StobiSerif Regular" w:cs="Arial"/>
          <w:lang w:eastAsia="en-US"/>
        </w:rPr>
        <w:t>те</w:t>
      </w:r>
      <w:r w:rsidR="00260D84" w:rsidRPr="00D2275C">
        <w:rPr>
          <w:rFonts w:ascii="StobiSerif Regular" w:hAnsi="StobiSerif Regular" w:cs="Arial"/>
          <w:lang w:eastAsia="en-US"/>
        </w:rPr>
        <w:t xml:space="preserve"> просторни услови </w:t>
      </w:r>
      <w:r w:rsidRPr="00D2275C">
        <w:rPr>
          <w:rFonts w:ascii="StobiSerif Regular" w:hAnsi="StobiSerif Regular" w:cs="Arial"/>
          <w:lang w:eastAsia="en-US"/>
        </w:rPr>
        <w:t xml:space="preserve">треба да се приложи доказ за сопственост, </w:t>
      </w:r>
      <w:r w:rsidR="00260D84">
        <w:rPr>
          <w:rFonts w:ascii="StobiSerif Regular" w:hAnsi="StobiSerif Regular" w:cs="Arial"/>
          <w:lang w:eastAsia="en-US"/>
        </w:rPr>
        <w:t xml:space="preserve"> </w:t>
      </w:r>
      <w:r w:rsidRPr="00D2275C">
        <w:rPr>
          <w:rFonts w:ascii="StobiSerif Regular" w:hAnsi="StobiSerif Regular" w:cs="Arial"/>
          <w:lang w:eastAsia="en-US"/>
        </w:rPr>
        <w:t>за право на  користење или закуп  на земјиште или објект.</w:t>
      </w:r>
    </w:p>
    <w:p w:rsidR="0061100C" w:rsidRPr="00D2275C" w:rsidRDefault="0061100C" w:rsidP="00594C39">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Условите предвидени во ставот 1 на овој член се однесуваат и за јавни и приватни установи за социјална заштита.</w:t>
      </w:r>
    </w:p>
    <w:p w:rsidR="0061100C" w:rsidRPr="00D2275C" w:rsidRDefault="0061100C" w:rsidP="00CA1599">
      <w:pPr>
        <w:spacing w:after="0" w:line="240" w:lineRule="auto"/>
        <w:jc w:val="both"/>
        <w:rPr>
          <w:rFonts w:ascii="StobiSerif Regular" w:hAnsi="StobiSerif Regular" w:cs="Arial"/>
          <w:lang w:eastAsia="en-US"/>
        </w:rPr>
      </w:pPr>
      <w:r w:rsidRPr="00D2275C">
        <w:rPr>
          <w:rFonts w:ascii="StobiSerif Regular" w:hAnsi="StobiSerif Regular" w:cs="Arial"/>
          <w:lang w:eastAsia="en-US"/>
        </w:rPr>
        <w:tab/>
        <w:t xml:space="preserve">Барањето за основање на установа со документацијата од ставовите 2 и 3 на овој член се поднесува до Министерството. </w:t>
      </w:r>
    </w:p>
    <w:p w:rsidR="0061100C" w:rsidRPr="00D2275C" w:rsidRDefault="0061100C" w:rsidP="00484D93">
      <w:pPr>
        <w:spacing w:after="0" w:line="240" w:lineRule="auto"/>
        <w:jc w:val="both"/>
        <w:rPr>
          <w:rFonts w:ascii="StobiSerif Regular" w:hAnsi="StobiSerif Regular" w:cs="Arial"/>
          <w:color w:val="FF0000"/>
          <w:lang w:eastAsia="en-US"/>
        </w:rPr>
      </w:pPr>
      <w:r w:rsidRPr="00D2275C">
        <w:rPr>
          <w:rFonts w:ascii="StobiSerif Regular" w:hAnsi="StobiSerif Regular" w:cs="Arial"/>
          <w:lang w:eastAsia="en-US"/>
        </w:rPr>
        <w:tab/>
        <w:t xml:space="preserve">Со одлуката на Владата за давање одобрение за основање на приватна установа за вон-семејна заштита се утврдува видот на дејноста за која се основа установата, планиран број на опфат на </w:t>
      </w:r>
      <w:r w:rsidRPr="00F52635">
        <w:rPr>
          <w:rFonts w:ascii="StobiSerif Regular" w:hAnsi="StobiSerif Regular" w:cs="Arial"/>
          <w:lang w:eastAsia="en-US"/>
        </w:rPr>
        <w:t>корисници</w:t>
      </w:r>
      <w:r w:rsidR="005E2903" w:rsidRPr="00F52635">
        <w:rPr>
          <w:rFonts w:ascii="StobiSerif Regular" w:hAnsi="StobiSerif Regular" w:cs="Arial"/>
          <w:lang w:eastAsia="en-US"/>
        </w:rPr>
        <w:t>.</w:t>
      </w:r>
    </w:p>
    <w:p w:rsidR="0061100C" w:rsidRPr="00D2275C" w:rsidRDefault="0061100C" w:rsidP="00594C39">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Средствата за основање и работа на установата од ставот 1 на овој член ги обезбедува основачот.</w:t>
      </w:r>
    </w:p>
    <w:p w:rsidR="0061100C" w:rsidRPr="00D2275C" w:rsidRDefault="0061100C" w:rsidP="00594C39">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Нормативите и стандардите за давање на социјалната услуга во установа за социјална заштита во однос на простор, </w:t>
      </w:r>
      <w:r w:rsidR="00754E73">
        <w:rPr>
          <w:rFonts w:ascii="StobiSerif Regular" w:hAnsi="StobiSerif Regular" w:cs="Arial"/>
          <w:lang w:eastAsia="en-US"/>
        </w:rPr>
        <w:t xml:space="preserve"> </w:t>
      </w:r>
      <w:r w:rsidRPr="00D2275C">
        <w:rPr>
          <w:rFonts w:ascii="StobiSerif Regular" w:hAnsi="StobiSerif Regular" w:cs="Arial"/>
          <w:lang w:eastAsia="en-US"/>
        </w:rPr>
        <w:t xml:space="preserve">средства, </w:t>
      </w:r>
      <w:r w:rsidR="00754E73">
        <w:rPr>
          <w:rFonts w:ascii="StobiSerif Regular" w:hAnsi="StobiSerif Regular" w:cs="Arial"/>
          <w:lang w:eastAsia="en-US"/>
        </w:rPr>
        <w:t xml:space="preserve"> </w:t>
      </w:r>
      <w:r w:rsidRPr="00D2275C">
        <w:rPr>
          <w:rFonts w:ascii="StobiSerif Regular" w:hAnsi="StobiSerif Regular" w:cs="Arial"/>
          <w:lang w:eastAsia="en-US"/>
        </w:rPr>
        <w:t>кадри определени според степен на квалификации и профили според видот на услугата и бројот на корисници и потребната документација ги пропишува министерот.“</w:t>
      </w:r>
    </w:p>
    <w:p w:rsidR="0061100C" w:rsidRPr="00D2275C" w:rsidRDefault="0061100C" w:rsidP="00594C39">
      <w:pPr>
        <w:spacing w:after="0" w:line="240" w:lineRule="auto"/>
        <w:ind w:firstLine="720"/>
        <w:jc w:val="both"/>
        <w:rPr>
          <w:rFonts w:ascii="StobiSerif Regular" w:hAnsi="StobiSerif Regular" w:cs="Arial"/>
          <w:lang w:eastAsia="en-US"/>
        </w:rPr>
      </w:pPr>
    </w:p>
    <w:p w:rsidR="0061100C" w:rsidRPr="00F52635" w:rsidRDefault="0061100C" w:rsidP="00F52635">
      <w:pPr>
        <w:spacing w:after="0" w:line="240" w:lineRule="auto"/>
        <w:jc w:val="center"/>
        <w:rPr>
          <w:rFonts w:ascii="StobiSerif Regular" w:hAnsi="StobiSerif Regular" w:cs="Arial"/>
          <w:lang w:eastAsia="en-US"/>
        </w:rPr>
      </w:pPr>
      <w:r w:rsidRPr="00F52635">
        <w:rPr>
          <w:rFonts w:ascii="StobiSerif Regular" w:hAnsi="StobiSerif Regular" w:cs="Arial"/>
          <w:lang w:eastAsia="en-US"/>
        </w:rPr>
        <w:t>Член 1</w:t>
      </w:r>
      <w:r w:rsidR="003C1531" w:rsidRPr="00F52635">
        <w:rPr>
          <w:rFonts w:ascii="StobiSerif Regular" w:hAnsi="StobiSerif Regular" w:cs="Arial"/>
          <w:lang w:eastAsia="en-US"/>
        </w:rPr>
        <w:t>7</w:t>
      </w:r>
    </w:p>
    <w:p w:rsidR="0061100C" w:rsidRPr="00D2275C" w:rsidRDefault="0061100C" w:rsidP="00F52635">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Во член 176 по став 1 се додава нов став 2 кој гласи:</w:t>
      </w:r>
    </w:p>
    <w:p w:rsidR="0061100C" w:rsidRPr="00D2275C" w:rsidRDefault="0061100C" w:rsidP="00654A06">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Барањето за започнување со работа се доста</w:t>
      </w:r>
      <w:r w:rsidR="00B31783">
        <w:rPr>
          <w:rFonts w:ascii="StobiSerif Regular" w:hAnsi="StobiSerif Regular" w:cs="Arial"/>
          <w:lang w:eastAsia="en-US"/>
        </w:rPr>
        <w:t>в</w:t>
      </w:r>
      <w:r w:rsidRPr="00D2275C">
        <w:rPr>
          <w:rFonts w:ascii="StobiSerif Regular" w:hAnsi="StobiSerif Regular" w:cs="Arial"/>
          <w:lang w:eastAsia="en-US"/>
        </w:rPr>
        <w:t>ува до министерс</w:t>
      </w:r>
      <w:r w:rsidR="002451D8">
        <w:rPr>
          <w:rFonts w:ascii="StobiSerif Regular" w:hAnsi="StobiSerif Regular" w:cs="Arial"/>
          <w:lang w:eastAsia="en-US"/>
        </w:rPr>
        <w:t>т</w:t>
      </w:r>
      <w:r w:rsidRPr="00D2275C">
        <w:rPr>
          <w:rFonts w:ascii="StobiSerif Regular" w:hAnsi="StobiSerif Regular" w:cs="Arial"/>
          <w:lang w:eastAsia="en-US"/>
        </w:rPr>
        <w:t>вото со приложена  финансиска гаранција за континуирано вршење на услугите од доменот на установата најмалку за период од шест месеци и за надоместување на штетата што може да им биде предизвикана на корисниците на услугите, ако установата престане со работа.“</w:t>
      </w:r>
    </w:p>
    <w:p w:rsidR="0061100C" w:rsidRPr="00D2275C" w:rsidDel="003E2099" w:rsidRDefault="0061100C" w:rsidP="00F52635">
      <w:pPr>
        <w:spacing w:after="0" w:line="240" w:lineRule="auto"/>
        <w:ind w:firstLine="720"/>
        <w:jc w:val="both"/>
        <w:rPr>
          <w:del w:id="1" w:author="SSpasovska" w:date="2021-11-25T11:00:00Z"/>
          <w:rFonts w:ascii="StobiSerif Regular" w:hAnsi="StobiSerif Regular" w:cs="Arial"/>
        </w:rPr>
      </w:pPr>
      <w:r w:rsidRPr="00D2275C">
        <w:rPr>
          <w:rFonts w:ascii="StobiSerif Regular" w:hAnsi="StobiSerif Regular" w:cs="Arial"/>
          <w:lang w:eastAsia="en-US"/>
        </w:rPr>
        <w:t>С</w:t>
      </w:r>
      <w:r w:rsidR="002451D8">
        <w:rPr>
          <w:rFonts w:ascii="StobiSerif Regular" w:hAnsi="StobiSerif Regular" w:cs="Arial"/>
          <w:lang w:eastAsia="en-US"/>
        </w:rPr>
        <w:t>т</w:t>
      </w:r>
      <w:r w:rsidRPr="00D2275C">
        <w:rPr>
          <w:rFonts w:ascii="StobiSerif Regular" w:hAnsi="StobiSerif Regular" w:cs="Arial"/>
          <w:lang w:eastAsia="en-US"/>
        </w:rPr>
        <w:t>авовите 2, 3 и 4  стануваат ставови  3, 4 и 5.“</w:t>
      </w:r>
    </w:p>
    <w:p w:rsidR="0061100C" w:rsidRPr="00D2275C" w:rsidRDefault="0061100C" w:rsidP="00654A06">
      <w:pPr>
        <w:spacing w:after="0" w:line="240" w:lineRule="auto"/>
        <w:ind w:firstLine="720"/>
        <w:rPr>
          <w:rFonts w:ascii="StobiSerif Regular" w:hAnsi="StobiSerif Regular" w:cs="Arial"/>
        </w:rPr>
      </w:pPr>
    </w:p>
    <w:p w:rsidR="0061100C" w:rsidRPr="00F52635" w:rsidRDefault="0061100C" w:rsidP="00F52635">
      <w:pPr>
        <w:spacing w:after="0" w:line="240" w:lineRule="auto"/>
        <w:ind w:firstLine="720"/>
        <w:jc w:val="center"/>
        <w:rPr>
          <w:rFonts w:ascii="StobiSerif Regular" w:hAnsi="StobiSerif Regular" w:cs="Arial"/>
          <w:lang w:eastAsia="en-US"/>
        </w:rPr>
      </w:pPr>
      <w:r w:rsidRPr="00F52635">
        <w:rPr>
          <w:rFonts w:ascii="StobiSerif Regular" w:hAnsi="StobiSerif Regular" w:cs="Arial"/>
          <w:lang w:eastAsia="en-US"/>
        </w:rPr>
        <w:t>Член 1</w:t>
      </w:r>
      <w:r w:rsidR="003C1531" w:rsidRPr="00F52635">
        <w:rPr>
          <w:rFonts w:ascii="StobiSerif Regular" w:hAnsi="StobiSerif Regular" w:cs="Arial"/>
          <w:lang w:eastAsia="en-US"/>
        </w:rPr>
        <w:t>8</w:t>
      </w:r>
    </w:p>
    <w:p w:rsidR="0061100C" w:rsidRPr="00D2275C" w:rsidRDefault="0061100C" w:rsidP="00F52635">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Член 178 се менува и гласи:</w:t>
      </w:r>
    </w:p>
    <w:p w:rsidR="0061100C" w:rsidRPr="00D2275C" w:rsidRDefault="0061100C" w:rsidP="00F52635">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 xml:space="preserve">„ Јавната установа за социјална заштита и приватната установа за вон-семејна социјална заштита може да ја прошири или да ја промени дејноста за која е основана со одобрение од Владата. </w:t>
      </w:r>
    </w:p>
    <w:p w:rsidR="0061100C" w:rsidRPr="00D2275C" w:rsidRDefault="0061100C" w:rsidP="00654A06">
      <w:pPr>
        <w:spacing w:after="0" w:line="240" w:lineRule="auto"/>
        <w:ind w:firstLine="720"/>
        <w:jc w:val="both"/>
        <w:rPr>
          <w:rFonts w:ascii="StobiSerif Regular" w:hAnsi="StobiSerif Regular" w:cs="Arial"/>
        </w:rPr>
      </w:pPr>
      <w:r w:rsidRPr="00D2275C">
        <w:rPr>
          <w:rFonts w:ascii="StobiSerif Regular" w:hAnsi="StobiSerif Regular" w:cs="Arial"/>
          <w:lang w:eastAsia="en-US"/>
        </w:rPr>
        <w:t>Центар за социјални услуги во заедницата може да ја прошири или да ја промени дејноста за која е основан со о</w:t>
      </w:r>
      <w:r w:rsidRPr="00D2275C">
        <w:rPr>
          <w:rFonts w:ascii="StobiSerif Regular" w:hAnsi="StobiSerif Regular" w:cs="Arial"/>
        </w:rPr>
        <w:t>добрение од Министерството.</w:t>
      </w:r>
    </w:p>
    <w:p w:rsidR="0061100C" w:rsidRPr="00D2275C" w:rsidRDefault="0061100C" w:rsidP="00A8040A">
      <w:pPr>
        <w:spacing w:after="0" w:line="240" w:lineRule="auto"/>
        <w:ind w:firstLine="720"/>
        <w:jc w:val="both"/>
        <w:rPr>
          <w:rFonts w:ascii="StobiSerif Regular" w:hAnsi="StobiSerif Regular" w:cs="Arial"/>
        </w:rPr>
      </w:pPr>
      <w:r w:rsidRPr="00D2275C">
        <w:rPr>
          <w:rFonts w:ascii="StobiSerif Regular" w:hAnsi="StobiSerif Regular" w:cs="Arial"/>
        </w:rPr>
        <w:t xml:space="preserve">Јавната установа за социјална заштита, приватната установа за вон-семејна социјална заштита и центарот за социјални услуги до министерството поднесуваат барање за  проширување или промена на дејноста и  приложува одлука, елаборат и статутарна одлука за промена или проширување на дејноста. </w:t>
      </w:r>
    </w:p>
    <w:p w:rsidR="0061100C" w:rsidRPr="00D2275C" w:rsidRDefault="0061100C" w:rsidP="00A8040A">
      <w:pPr>
        <w:spacing w:after="0" w:line="240" w:lineRule="auto"/>
        <w:ind w:firstLine="720"/>
        <w:jc w:val="both"/>
        <w:rPr>
          <w:rFonts w:ascii="StobiSerif Regular" w:hAnsi="StobiSerif Regular" w:cs="Arial"/>
        </w:rPr>
      </w:pPr>
      <w:r w:rsidRPr="00417194">
        <w:rPr>
          <w:rFonts w:ascii="StobiSerif Regular" w:hAnsi="StobiSerif Regular" w:cs="Arial"/>
        </w:rPr>
        <w:t>Приватната установа за вон-семејна социјална заштита, покрај докум</w:t>
      </w:r>
      <w:r w:rsidR="002451D8">
        <w:rPr>
          <w:rFonts w:ascii="StobiSerif Regular" w:hAnsi="StobiSerif Regular" w:cs="Arial"/>
        </w:rPr>
        <w:t>е</w:t>
      </w:r>
      <w:r w:rsidRPr="00417194">
        <w:rPr>
          <w:rFonts w:ascii="StobiSerif Regular" w:hAnsi="StobiSerif Regular" w:cs="Arial"/>
        </w:rPr>
        <w:t>нтите од став 3 на овој член, приложува и  финансиска гаранција за континуирано вршење на прошир</w:t>
      </w:r>
      <w:r w:rsidR="00C62D6D" w:rsidRPr="00417194">
        <w:rPr>
          <w:rFonts w:ascii="StobiSerif Regular" w:hAnsi="StobiSerif Regular" w:cs="Arial"/>
        </w:rPr>
        <w:t xml:space="preserve">ената </w:t>
      </w:r>
      <w:r w:rsidRPr="00417194">
        <w:rPr>
          <w:rFonts w:ascii="StobiSerif Regular" w:hAnsi="StobiSerif Regular" w:cs="Arial"/>
        </w:rPr>
        <w:t>или промен</w:t>
      </w:r>
      <w:r w:rsidR="00C62D6D" w:rsidRPr="00417194">
        <w:rPr>
          <w:rFonts w:ascii="StobiSerif Regular" w:hAnsi="StobiSerif Regular" w:cs="Arial"/>
        </w:rPr>
        <w:t>етата</w:t>
      </w:r>
      <w:r w:rsidRPr="00417194">
        <w:rPr>
          <w:rFonts w:ascii="StobiSerif Regular" w:hAnsi="StobiSerif Regular" w:cs="Arial"/>
        </w:rPr>
        <w:t xml:space="preserve"> дејност за период од шест месеци</w:t>
      </w:r>
      <w:r w:rsidR="00417194">
        <w:rPr>
          <w:rFonts w:ascii="StobiSerif Regular" w:hAnsi="StobiSerif Regular" w:cs="Arial"/>
        </w:rPr>
        <w:t>.</w:t>
      </w:r>
    </w:p>
    <w:p w:rsidR="0061100C" w:rsidRPr="00417194" w:rsidRDefault="0061100C" w:rsidP="00FB388B">
      <w:pPr>
        <w:spacing w:after="0" w:line="240" w:lineRule="auto"/>
        <w:ind w:firstLine="720"/>
        <w:jc w:val="both"/>
        <w:rPr>
          <w:rFonts w:ascii="StobiSerif Regular" w:hAnsi="StobiSerif Regular" w:cs="Arial"/>
        </w:rPr>
      </w:pPr>
      <w:r w:rsidRPr="00D2275C">
        <w:rPr>
          <w:rFonts w:ascii="StobiSerif Regular" w:hAnsi="StobiSerif Regular" w:cs="Arial"/>
        </w:rPr>
        <w:t xml:space="preserve">Министерството доставува предлог до Владата за проширување или промена на дејноста на јавната установа за социјална заштита и приватната установа за вон-семејна социјална заштита, врз основа на мислење на </w:t>
      </w:r>
      <w:r w:rsidR="002451D8">
        <w:rPr>
          <w:rFonts w:ascii="StobiSerif Regular" w:hAnsi="StobiSerif Regular" w:cs="Arial"/>
        </w:rPr>
        <w:t>К</w:t>
      </w:r>
      <w:r w:rsidRPr="00D2275C">
        <w:rPr>
          <w:rFonts w:ascii="StobiSerif Regular" w:hAnsi="StobiSerif Regular" w:cs="Arial"/>
        </w:rPr>
        <w:t xml:space="preserve">омисијата од </w:t>
      </w:r>
      <w:r w:rsidRPr="00417194">
        <w:rPr>
          <w:rFonts w:ascii="StobiSerif Regular" w:hAnsi="StobiSerif Regular" w:cs="Arial"/>
        </w:rPr>
        <w:t>членот 166 од овој закон.</w:t>
      </w:r>
    </w:p>
    <w:p w:rsidR="0061100C" w:rsidRPr="00417194" w:rsidRDefault="0061100C" w:rsidP="00A8040A">
      <w:pPr>
        <w:spacing w:after="0" w:line="240" w:lineRule="auto"/>
        <w:ind w:firstLine="720"/>
        <w:jc w:val="both"/>
        <w:rPr>
          <w:rFonts w:ascii="StobiSerif Regular" w:hAnsi="StobiSerif Regular" w:cs="Arial"/>
        </w:rPr>
      </w:pPr>
      <w:r w:rsidRPr="00D2275C">
        <w:rPr>
          <w:rFonts w:ascii="StobiSerif Regular" w:hAnsi="StobiSerif Regular" w:cs="Arial"/>
        </w:rPr>
        <w:t xml:space="preserve">Министерот донесува решение за промена на основачот, седиштето и капацитетот  на приватна установа за вон-семејна социјална заштита и центарот за социјални услуги, по поднесено барање на основачот, а по мислење на Комисијата за лиценцирање на даватели на социјални услуги </w:t>
      </w:r>
      <w:r w:rsidR="00CE7CFA" w:rsidRPr="00417194">
        <w:rPr>
          <w:rFonts w:ascii="StobiSerif Regular" w:hAnsi="StobiSerif Regular" w:cs="Arial"/>
        </w:rPr>
        <w:t>од членот 166 од овој закон</w:t>
      </w:r>
      <w:r w:rsidRPr="00417194">
        <w:rPr>
          <w:rFonts w:ascii="StobiSerif Regular" w:hAnsi="StobiSerif Regular" w:cs="Arial"/>
        </w:rPr>
        <w:t>.</w:t>
      </w:r>
    </w:p>
    <w:p w:rsidR="0061100C" w:rsidRPr="00D2275C" w:rsidRDefault="0061100C" w:rsidP="00A8040A">
      <w:pPr>
        <w:spacing w:after="0" w:line="240" w:lineRule="auto"/>
        <w:ind w:firstLine="720"/>
        <w:jc w:val="both"/>
        <w:rPr>
          <w:rFonts w:ascii="StobiSerif Regular" w:hAnsi="StobiSerif Regular" w:cs="Arial"/>
        </w:rPr>
      </w:pPr>
      <w:r w:rsidRPr="00D2275C">
        <w:rPr>
          <w:rFonts w:ascii="StobiSerif Regular" w:hAnsi="StobiSerif Regular" w:cs="Arial"/>
        </w:rPr>
        <w:t>Кон барањето од став 7 на овој член се поднесува одлука за промена на основачот, проширување на капацитетот, статут и финансиска гаранција за континуирано вршење на услугите од доменот на установата најмалку за период од шест месеци.</w:t>
      </w:r>
    </w:p>
    <w:p w:rsidR="0061100C" w:rsidRPr="00D2275C" w:rsidRDefault="0061100C" w:rsidP="00F52635">
      <w:pPr>
        <w:spacing w:after="0" w:line="240" w:lineRule="auto"/>
        <w:ind w:firstLine="720"/>
        <w:jc w:val="center"/>
        <w:rPr>
          <w:rFonts w:ascii="StobiSerif Regular" w:hAnsi="StobiSerif Regular" w:cs="Arial"/>
          <w:lang w:eastAsia="en-US"/>
        </w:rPr>
      </w:pPr>
    </w:p>
    <w:p w:rsidR="0061100C" w:rsidRPr="00F52635" w:rsidRDefault="0061100C" w:rsidP="00F52635">
      <w:pPr>
        <w:spacing w:after="0" w:line="240" w:lineRule="auto"/>
        <w:ind w:firstLine="720"/>
        <w:jc w:val="center"/>
        <w:rPr>
          <w:rFonts w:ascii="StobiSerif Regular" w:hAnsi="StobiSerif Regular" w:cs="Arial"/>
          <w:lang w:eastAsia="en-US"/>
        </w:rPr>
      </w:pPr>
      <w:r w:rsidRPr="00F52635">
        <w:rPr>
          <w:rFonts w:ascii="StobiSerif Regular" w:hAnsi="StobiSerif Regular" w:cs="Arial"/>
          <w:lang w:eastAsia="en-US"/>
        </w:rPr>
        <w:t>Член</w:t>
      </w:r>
      <w:r w:rsidR="003C1531" w:rsidRPr="00F52635">
        <w:rPr>
          <w:rFonts w:ascii="StobiSerif Regular" w:hAnsi="StobiSerif Regular" w:cs="Arial"/>
          <w:lang w:eastAsia="en-US"/>
        </w:rPr>
        <w:t xml:space="preserve"> 19</w:t>
      </w:r>
    </w:p>
    <w:p w:rsidR="0061100C" w:rsidRPr="00F52635" w:rsidRDefault="0061100C" w:rsidP="00F52635">
      <w:pPr>
        <w:spacing w:after="0" w:line="240" w:lineRule="auto"/>
        <w:ind w:firstLine="720"/>
        <w:rPr>
          <w:rFonts w:ascii="StobiSerif Regular" w:hAnsi="StobiSerif Regular" w:cs="Arial"/>
          <w:lang w:eastAsia="en-US"/>
        </w:rPr>
      </w:pPr>
      <w:r w:rsidRPr="00F52635">
        <w:rPr>
          <w:rFonts w:ascii="StobiSerif Regular" w:hAnsi="StobiSerif Regular" w:cs="Arial"/>
          <w:lang w:eastAsia="en-US"/>
        </w:rPr>
        <w:t xml:space="preserve">По член 181 се додава нов член 181-а кој гласи: </w:t>
      </w:r>
    </w:p>
    <w:p w:rsidR="0061100C" w:rsidRPr="00F52635" w:rsidRDefault="0061100C" w:rsidP="00F52635">
      <w:pPr>
        <w:spacing w:after="0" w:line="240" w:lineRule="auto"/>
        <w:ind w:firstLine="720"/>
        <w:jc w:val="center"/>
        <w:rPr>
          <w:rFonts w:ascii="StobiSerif Regular" w:hAnsi="StobiSerif Regular" w:cs="Arial"/>
          <w:lang w:eastAsia="en-US"/>
        </w:rPr>
      </w:pPr>
      <w:r w:rsidRPr="00F52635">
        <w:rPr>
          <w:rFonts w:ascii="StobiSerif Regular" w:hAnsi="StobiSerif Regular" w:cs="Arial"/>
          <w:lang w:eastAsia="en-US"/>
        </w:rPr>
        <w:t>„Член 181-а</w:t>
      </w:r>
    </w:p>
    <w:p w:rsidR="0061100C" w:rsidRPr="00D2275C" w:rsidRDefault="0061100C" w:rsidP="00F52635">
      <w:pPr>
        <w:spacing w:after="0" w:line="240" w:lineRule="auto"/>
        <w:ind w:firstLine="720"/>
        <w:jc w:val="both"/>
        <w:rPr>
          <w:rFonts w:ascii="StobiSerif Regular" w:hAnsi="StobiSerif Regular"/>
        </w:rPr>
      </w:pPr>
      <w:r w:rsidRPr="00F52635">
        <w:rPr>
          <w:rFonts w:ascii="StobiSerif Regular" w:hAnsi="StobiSerif Regular" w:cs="Arial"/>
          <w:lang w:eastAsia="en-US"/>
        </w:rPr>
        <w:t>Барањата за основање на установа со потребната документација од член 171 став 5  и член 178 став 2 и жалбите од член</w:t>
      </w:r>
      <w:r w:rsidRPr="00D2275C">
        <w:rPr>
          <w:rFonts w:ascii="StobiSerif Regular" w:hAnsi="StobiSerif Regular"/>
        </w:rPr>
        <w:t xml:space="preserve"> 176 став 4 од овој закон, можат да бидат поднесени и во електронска форма со употреба на средства за електронска идентификација преку Националниот портал за елек</w:t>
      </w:r>
      <w:r w:rsidR="002451D8">
        <w:rPr>
          <w:rFonts w:ascii="StobiSerif Regular" w:hAnsi="StobiSerif Regular"/>
        </w:rPr>
        <w:t>т</w:t>
      </w:r>
      <w:r w:rsidRPr="00D2275C">
        <w:rPr>
          <w:rFonts w:ascii="StobiSerif Regular" w:hAnsi="StobiSerif Regular"/>
        </w:rPr>
        <w:t xml:space="preserve">ронски услуги, согласно прописите од областа на електронското управување и електронските услуги и од областа на електронските документи, </w:t>
      </w:r>
      <w:r w:rsidR="003512AA">
        <w:rPr>
          <w:rFonts w:ascii="StobiSerif Regular" w:hAnsi="StobiSerif Regular"/>
        </w:rPr>
        <w:t xml:space="preserve"> </w:t>
      </w:r>
      <w:r w:rsidRPr="00D2275C">
        <w:rPr>
          <w:rFonts w:ascii="StobiSerif Regular" w:hAnsi="StobiSerif Regular"/>
        </w:rPr>
        <w:t>електронската идентификација и доверливите услуги.</w:t>
      </w:r>
    </w:p>
    <w:p w:rsidR="0061100C" w:rsidRPr="00D2275C" w:rsidRDefault="0061100C" w:rsidP="00F52635">
      <w:pPr>
        <w:spacing w:after="0" w:line="240" w:lineRule="auto"/>
        <w:ind w:firstLine="720"/>
        <w:jc w:val="both"/>
        <w:rPr>
          <w:rFonts w:ascii="StobiSerif Regular" w:hAnsi="StobiSerif Regular"/>
        </w:rPr>
      </w:pPr>
      <w:r w:rsidRPr="00D2275C">
        <w:rPr>
          <w:rFonts w:ascii="StobiSerif Regular" w:hAnsi="StobiSerif Regular"/>
        </w:rPr>
        <w:t xml:space="preserve">Одобрението од членовите 173 и 181 став 2,  решенијата од членовите 176 став 1 и 178 став 2 од овој </w:t>
      </w:r>
      <w:r w:rsidR="00913986">
        <w:rPr>
          <w:rFonts w:ascii="StobiSerif Regular" w:hAnsi="StobiSerif Regular"/>
        </w:rPr>
        <w:t xml:space="preserve">закон, можат да бидат издадени </w:t>
      </w:r>
      <w:r w:rsidRPr="00D2275C">
        <w:rPr>
          <w:rFonts w:ascii="StobiSerif Regular" w:hAnsi="StobiSerif Regular"/>
        </w:rPr>
        <w:t xml:space="preserve">и во форма на електронски документ кои се доставуваат на профилот на подносителот на барањето на </w:t>
      </w:r>
      <w:r w:rsidRPr="00D2275C">
        <w:rPr>
          <w:rFonts w:ascii="StobiSerif Regular" w:hAnsi="StobiSerif Regular"/>
        </w:rPr>
        <w:lastRenderedPageBreak/>
        <w:t>Националниот портал за елек</w:t>
      </w:r>
      <w:r w:rsidR="002451D8">
        <w:rPr>
          <w:rFonts w:ascii="StobiSerif Regular" w:hAnsi="StobiSerif Regular"/>
        </w:rPr>
        <w:t>т</w:t>
      </w:r>
      <w:r w:rsidRPr="00D2275C">
        <w:rPr>
          <w:rFonts w:ascii="StobiSerif Regular" w:hAnsi="StobiSerif Regular"/>
        </w:rPr>
        <w:t>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003512AA">
        <w:rPr>
          <w:rFonts w:ascii="StobiSerif Regular" w:hAnsi="StobiSerif Regular"/>
        </w:rPr>
        <w:t>.</w:t>
      </w:r>
    </w:p>
    <w:p w:rsidR="0061100C" w:rsidRPr="00D2275C" w:rsidRDefault="0061100C" w:rsidP="00F52635">
      <w:pPr>
        <w:spacing w:after="0" w:line="240" w:lineRule="auto"/>
        <w:ind w:firstLine="720"/>
        <w:jc w:val="both"/>
        <w:rPr>
          <w:rFonts w:ascii="StobiSerif Regular" w:hAnsi="StobiSerif Regular"/>
        </w:rPr>
      </w:pPr>
      <w:r w:rsidRPr="00D2275C">
        <w:rPr>
          <w:rFonts w:ascii="StobiSerif Regular" w:hAnsi="StobiSerif Regular"/>
        </w:rPr>
        <w:t>По исклучок на ставовите 1 и 2 на овој член, а во случај на технички прекин на функционалноста на Националниот портал за електронски услуги, барањата за основање на установа со потребната документација од член 171 став 5  и член 178 став 2 и жалбите од член 176 став 4, одобрението од членовите 173 и 181 став 2 и  решенијата од членовите 176 став 1 и 178 став 2 од овој закон</w:t>
      </w:r>
      <w:r w:rsidRPr="00D2275C" w:rsidDel="003D7E83">
        <w:rPr>
          <w:rFonts w:ascii="StobiSerif Regular" w:hAnsi="StobiSerif Regular"/>
        </w:rPr>
        <w:t xml:space="preserve"> </w:t>
      </w:r>
      <w:r w:rsidRPr="00D2275C">
        <w:rPr>
          <w:rFonts w:ascii="StobiSerif Regular" w:hAnsi="StobiSerif Regular"/>
        </w:rPr>
        <w:t xml:space="preserve"> во форма на електронски документи се доставува преку квалификувана електронска препорачана достава на електронската адреса на подносителот на барањето, односно на министерството, согласно прописите од областа на електронските документи, електронската идентификација и доверливите услуги.“  </w:t>
      </w:r>
    </w:p>
    <w:p w:rsidR="00F52635" w:rsidRDefault="00F52635" w:rsidP="00C90B33">
      <w:pPr>
        <w:ind w:left="3600" w:firstLine="720"/>
        <w:rPr>
          <w:rFonts w:ascii="StobiSerif Regular" w:hAnsi="StobiSerif Regular" w:cs="Arial"/>
          <w:b/>
          <w:color w:val="000000"/>
        </w:rPr>
      </w:pPr>
    </w:p>
    <w:p w:rsidR="0061100C" w:rsidRPr="00F52635" w:rsidRDefault="0061100C" w:rsidP="00F52635">
      <w:pPr>
        <w:spacing w:after="0" w:line="240" w:lineRule="auto"/>
        <w:ind w:firstLine="720"/>
        <w:jc w:val="center"/>
        <w:rPr>
          <w:rFonts w:ascii="StobiSerif Regular" w:hAnsi="StobiSerif Regular"/>
        </w:rPr>
      </w:pPr>
      <w:r w:rsidRPr="00F52635">
        <w:rPr>
          <w:rFonts w:ascii="StobiSerif Regular" w:hAnsi="StobiSerif Regular"/>
        </w:rPr>
        <w:t xml:space="preserve">Член </w:t>
      </w:r>
      <w:r w:rsidR="006C38B0" w:rsidRPr="00F52635">
        <w:rPr>
          <w:rFonts w:ascii="StobiSerif Regular" w:hAnsi="StobiSerif Regular"/>
        </w:rPr>
        <w:t>2</w:t>
      </w:r>
      <w:r w:rsidR="003C1531" w:rsidRPr="00F52635">
        <w:rPr>
          <w:rFonts w:ascii="StobiSerif Regular" w:hAnsi="StobiSerif Regular"/>
        </w:rPr>
        <w:t>0</w:t>
      </w:r>
    </w:p>
    <w:p w:rsidR="0061100C" w:rsidRPr="00F52635" w:rsidRDefault="0061100C" w:rsidP="00F52635">
      <w:pPr>
        <w:spacing w:after="0" w:line="240" w:lineRule="auto"/>
        <w:ind w:firstLine="720"/>
        <w:jc w:val="both"/>
        <w:rPr>
          <w:rFonts w:ascii="StobiSerif Regular" w:hAnsi="StobiSerif Regular"/>
        </w:rPr>
      </w:pPr>
      <w:r w:rsidRPr="00F52635">
        <w:rPr>
          <w:rFonts w:ascii="StobiSerif Regular" w:hAnsi="StobiSerif Regular"/>
        </w:rPr>
        <w:t>Во член 194 во ставот 1 воведната реченица се менува и гласи:</w:t>
      </w:r>
    </w:p>
    <w:p w:rsidR="0061100C" w:rsidRPr="00D2275C" w:rsidRDefault="0061100C" w:rsidP="00F52635">
      <w:pPr>
        <w:spacing w:after="0" w:line="240" w:lineRule="auto"/>
        <w:ind w:firstLine="720"/>
        <w:jc w:val="both"/>
        <w:rPr>
          <w:rFonts w:ascii="StobiSerif Regular" w:hAnsi="StobiSerif Regular" w:cs="Arial"/>
        </w:rPr>
      </w:pPr>
      <w:r w:rsidRPr="00F52635">
        <w:rPr>
          <w:rFonts w:ascii="StobiSerif Regular" w:hAnsi="StobiSerif Regular"/>
        </w:rPr>
        <w:t>„Работите  во установа за социјална</w:t>
      </w:r>
      <w:r w:rsidRPr="00D2275C">
        <w:rPr>
          <w:rFonts w:ascii="StobiSerif Regular" w:hAnsi="StobiSerif Regular" w:cs="Arial"/>
        </w:rPr>
        <w:t xml:space="preserve"> заштита, во зависност од видот на работата, ги вршат вработени:“</w:t>
      </w:r>
    </w:p>
    <w:p w:rsidR="0061100C" w:rsidRPr="00D2275C" w:rsidRDefault="0061100C" w:rsidP="009F28F9">
      <w:pPr>
        <w:spacing w:after="0" w:line="240" w:lineRule="auto"/>
        <w:rPr>
          <w:rFonts w:ascii="StobiSerif Regular" w:hAnsi="StobiSerif Regular" w:cs="Arial"/>
        </w:rPr>
      </w:pPr>
      <w:r w:rsidRPr="00D2275C">
        <w:rPr>
          <w:rFonts w:ascii="StobiSerif Regular" w:hAnsi="StobiSerif Regular" w:cs="Arial"/>
        </w:rPr>
        <w:tab/>
        <w:t>Ставот 2 се брише.</w:t>
      </w:r>
    </w:p>
    <w:p w:rsidR="0061100C" w:rsidRPr="00D2275C" w:rsidRDefault="0061100C" w:rsidP="009F28F9">
      <w:pPr>
        <w:spacing w:after="0" w:line="240" w:lineRule="auto"/>
        <w:rPr>
          <w:rFonts w:ascii="StobiSerif Regular" w:hAnsi="StobiSerif Regular" w:cs="Arial"/>
        </w:rPr>
      </w:pPr>
    </w:p>
    <w:p w:rsidR="0061100C" w:rsidRPr="00F52635" w:rsidRDefault="0061100C" w:rsidP="00F52635">
      <w:pPr>
        <w:spacing w:after="0" w:line="240" w:lineRule="auto"/>
        <w:ind w:firstLine="720"/>
        <w:jc w:val="center"/>
        <w:rPr>
          <w:rFonts w:ascii="StobiSerif Regular" w:hAnsi="StobiSerif Regular" w:cs="Arial"/>
          <w:lang w:eastAsia="en-US"/>
        </w:rPr>
      </w:pPr>
      <w:r w:rsidRPr="00F52635">
        <w:rPr>
          <w:rFonts w:ascii="StobiSerif Regular" w:hAnsi="StobiSerif Regular" w:cs="Arial"/>
          <w:lang w:eastAsia="en-US"/>
        </w:rPr>
        <w:t xml:space="preserve">Член </w:t>
      </w:r>
      <w:r w:rsidR="003C1531" w:rsidRPr="00F52635">
        <w:rPr>
          <w:rFonts w:ascii="StobiSerif Regular" w:hAnsi="StobiSerif Regular" w:cs="Arial"/>
          <w:lang w:eastAsia="en-US"/>
        </w:rPr>
        <w:t>21</w:t>
      </w:r>
    </w:p>
    <w:p w:rsidR="0061100C" w:rsidRPr="00D2275C" w:rsidRDefault="0061100C" w:rsidP="00F52635">
      <w:pPr>
        <w:spacing w:after="0" w:line="240" w:lineRule="auto"/>
        <w:ind w:firstLine="720"/>
        <w:jc w:val="both"/>
        <w:rPr>
          <w:rFonts w:ascii="StobiSerif Regular" w:hAnsi="StobiSerif Regular" w:cs="Arial"/>
          <w:lang w:eastAsia="en-US"/>
        </w:rPr>
      </w:pPr>
      <w:r w:rsidRPr="00D2275C">
        <w:rPr>
          <w:rFonts w:ascii="StobiSerif Regular" w:hAnsi="StobiSerif Regular" w:cs="Arial"/>
          <w:lang w:eastAsia="en-US"/>
        </w:rPr>
        <w:t>По членот  194 се додава нов член 194-а кој гласи:</w:t>
      </w:r>
    </w:p>
    <w:p w:rsidR="0061100C" w:rsidRPr="00D2275C" w:rsidRDefault="00F52635" w:rsidP="00F52635">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ab/>
      </w:r>
      <w:r>
        <w:rPr>
          <w:rFonts w:ascii="StobiSerif Regular" w:hAnsi="StobiSerif Regular" w:cs="Arial"/>
          <w:lang w:eastAsia="en-US"/>
        </w:rPr>
        <w:tab/>
      </w:r>
      <w:r>
        <w:rPr>
          <w:rFonts w:ascii="StobiSerif Regular" w:hAnsi="StobiSerif Regular" w:cs="Arial"/>
          <w:lang w:eastAsia="en-US"/>
        </w:rPr>
        <w:tab/>
      </w:r>
      <w:r>
        <w:rPr>
          <w:rFonts w:ascii="StobiSerif Regular" w:hAnsi="StobiSerif Regular" w:cs="Arial"/>
          <w:lang w:eastAsia="en-US"/>
        </w:rPr>
        <w:tab/>
      </w:r>
      <w:r>
        <w:rPr>
          <w:rFonts w:ascii="StobiSerif Regular" w:hAnsi="StobiSerif Regular" w:cs="Arial"/>
          <w:lang w:eastAsia="en-US"/>
        </w:rPr>
        <w:tab/>
      </w:r>
      <w:r w:rsidR="0061100C" w:rsidRPr="00D2275C">
        <w:rPr>
          <w:rFonts w:ascii="StobiSerif Regular" w:hAnsi="StobiSerif Regular" w:cs="Arial"/>
          <w:lang w:eastAsia="en-US"/>
        </w:rPr>
        <w:t>„ Член 194-а</w:t>
      </w:r>
    </w:p>
    <w:p w:rsidR="0061100C" w:rsidRPr="00D2275C" w:rsidRDefault="0061100C" w:rsidP="00F52635">
      <w:pPr>
        <w:spacing w:after="0" w:line="240" w:lineRule="auto"/>
        <w:ind w:firstLine="720"/>
        <w:jc w:val="both"/>
        <w:rPr>
          <w:rFonts w:ascii="StobiSerif Regular" w:hAnsi="StobiSerif Regular"/>
        </w:rPr>
      </w:pPr>
      <w:r w:rsidRPr="00F52635">
        <w:rPr>
          <w:rFonts w:ascii="StobiSerif Regular" w:hAnsi="StobiSerif Regular" w:cs="Arial"/>
          <w:lang w:eastAsia="en-US"/>
        </w:rPr>
        <w:t>Стручна работа во дејноста социјална заштита е работа која ја вршат стручни работници кои поседуваат специјализирани знаења и вештини за давање помош и поддршка на индивидуи, семејства и групи заради</w:t>
      </w:r>
      <w:r w:rsidRPr="00D2275C">
        <w:rPr>
          <w:rFonts w:ascii="StobiSerif Regular" w:hAnsi="StobiSerif Regular"/>
        </w:rPr>
        <w:t xml:space="preserve"> заштита од социјални ризици, превенција и надминување на социјални проблеми.</w:t>
      </w:r>
    </w:p>
    <w:p w:rsidR="0061100C" w:rsidRPr="00D2275C" w:rsidRDefault="0061100C" w:rsidP="002030F5">
      <w:pPr>
        <w:pStyle w:val="NoSpacing"/>
        <w:ind w:firstLine="720"/>
        <w:jc w:val="both"/>
        <w:rPr>
          <w:rFonts w:ascii="StobiSerif Regular" w:hAnsi="StobiSerif Regular"/>
        </w:rPr>
      </w:pPr>
      <w:r w:rsidRPr="00D2275C">
        <w:rPr>
          <w:rFonts w:ascii="StobiSerif Regular" w:hAnsi="StobiSerif Regular"/>
        </w:rPr>
        <w:t>Стручната работа од став 1 на овој член се реализира преку примена на соодветни методи и техники за проценка на социјалното функционирање на индивидуата, семејството или групата, планирање и реализација на мерки и активности за нивна заштита.</w:t>
      </w:r>
    </w:p>
    <w:p w:rsidR="0061100C" w:rsidRPr="008E4A56" w:rsidRDefault="0061100C" w:rsidP="002030F5">
      <w:pPr>
        <w:pStyle w:val="NoSpacing"/>
        <w:ind w:firstLine="720"/>
        <w:jc w:val="both"/>
        <w:rPr>
          <w:rFonts w:ascii="StobiSerif Regular" w:hAnsi="StobiSerif Regular"/>
        </w:rPr>
      </w:pPr>
      <w:r w:rsidRPr="00D2275C">
        <w:rPr>
          <w:rFonts w:ascii="StobiSerif Regular" w:hAnsi="StobiSerif Regular"/>
        </w:rPr>
        <w:t xml:space="preserve">Стручната работа од  став 1 од овој член ја вршат: социјален работник, психолог, педагог, правник, </w:t>
      </w:r>
      <w:r w:rsidRPr="008E4A56">
        <w:rPr>
          <w:rFonts w:ascii="StobiSerif Regular" w:hAnsi="StobiSerif Regular"/>
        </w:rPr>
        <w:t xml:space="preserve">логопед и дефектолог/специјален едукатор и </w:t>
      </w:r>
      <w:proofErr w:type="spellStart"/>
      <w:r w:rsidRPr="008E4A56">
        <w:rPr>
          <w:rFonts w:ascii="StobiSerif Regular" w:hAnsi="StobiSerif Regular"/>
        </w:rPr>
        <w:t>рехабилитатор</w:t>
      </w:r>
      <w:proofErr w:type="spellEnd"/>
      <w:r w:rsidRPr="008E4A56">
        <w:rPr>
          <w:rFonts w:ascii="StobiSerif Regular" w:hAnsi="StobiSerif Regular"/>
        </w:rPr>
        <w:t>.</w:t>
      </w:r>
    </w:p>
    <w:p w:rsidR="0061100C" w:rsidRPr="00D2275C" w:rsidRDefault="0061100C" w:rsidP="002030F5">
      <w:pPr>
        <w:pStyle w:val="NoSpacing"/>
        <w:ind w:firstLine="720"/>
        <w:jc w:val="both"/>
        <w:rPr>
          <w:rFonts w:ascii="StobiSerif Regular" w:hAnsi="StobiSerif Regular"/>
        </w:rPr>
      </w:pPr>
      <w:r w:rsidRPr="008E4A56">
        <w:rPr>
          <w:rFonts w:ascii="StobiSerif Regular" w:hAnsi="StobiSerif Regular"/>
        </w:rPr>
        <w:t>Стручните работници можат</w:t>
      </w:r>
      <w:r w:rsidRPr="00D2275C">
        <w:rPr>
          <w:rFonts w:ascii="StobiSerif Regular" w:hAnsi="StobiSerif Regular"/>
        </w:rPr>
        <w:t xml:space="preserve"> да вршат стручна работа во </w:t>
      </w:r>
      <w:r w:rsidR="006606BD" w:rsidRPr="00D2275C">
        <w:rPr>
          <w:rFonts w:ascii="StobiSerif Regular" w:hAnsi="StobiSerif Regular"/>
        </w:rPr>
        <w:t xml:space="preserve">дејноста </w:t>
      </w:r>
      <w:r w:rsidRPr="00D2275C">
        <w:rPr>
          <w:rFonts w:ascii="StobiSerif Regular" w:hAnsi="StobiSerif Regular"/>
        </w:rPr>
        <w:t xml:space="preserve"> социјална заштита, доколку имаат лиценца за работа, согласно со овој закон.“</w:t>
      </w:r>
    </w:p>
    <w:p w:rsidR="00F52635" w:rsidRDefault="00F52635" w:rsidP="00992948">
      <w:pPr>
        <w:ind w:left="3600" w:firstLine="720"/>
        <w:rPr>
          <w:rFonts w:ascii="StobiSerif Regular" w:hAnsi="StobiSerif Regular" w:cs="Arial"/>
          <w:b/>
        </w:rPr>
      </w:pPr>
    </w:p>
    <w:p w:rsidR="0061100C" w:rsidRPr="007D669B" w:rsidRDefault="0061100C" w:rsidP="007D669B">
      <w:pPr>
        <w:spacing w:after="0" w:line="240" w:lineRule="auto"/>
        <w:ind w:firstLine="720"/>
        <w:jc w:val="center"/>
        <w:rPr>
          <w:rFonts w:ascii="StobiSerif Regular" w:hAnsi="StobiSerif Regular"/>
        </w:rPr>
      </w:pPr>
      <w:r w:rsidRPr="007D669B">
        <w:rPr>
          <w:rFonts w:ascii="StobiSerif Regular" w:hAnsi="StobiSerif Regular"/>
        </w:rPr>
        <w:t xml:space="preserve">Член </w:t>
      </w:r>
      <w:r w:rsidR="003C1531" w:rsidRPr="007D669B">
        <w:rPr>
          <w:rFonts w:ascii="StobiSerif Regular" w:hAnsi="StobiSerif Regular"/>
        </w:rPr>
        <w:t>22</w:t>
      </w:r>
    </w:p>
    <w:p w:rsidR="00FB685D" w:rsidRPr="007D669B" w:rsidRDefault="007D669B" w:rsidP="007D669B">
      <w:pPr>
        <w:spacing w:after="0" w:line="240" w:lineRule="auto"/>
        <w:ind w:left="720"/>
        <w:rPr>
          <w:rFonts w:ascii="StobiSerif Regular" w:hAnsi="StobiSerif Regular"/>
        </w:rPr>
      </w:pPr>
      <w:r>
        <w:rPr>
          <w:rFonts w:ascii="StobiSerif Regular" w:hAnsi="StobiSerif Regular"/>
          <w:lang w:val="en-US"/>
        </w:rPr>
        <w:t xml:space="preserve">    </w:t>
      </w:r>
      <w:r w:rsidR="00CE7CFA" w:rsidRPr="007D669B">
        <w:rPr>
          <w:rFonts w:ascii="StobiSerif Regular" w:hAnsi="StobiSerif Regular"/>
        </w:rPr>
        <w:t xml:space="preserve"> </w:t>
      </w:r>
      <w:r w:rsidR="00AF47A2" w:rsidRPr="007D669B">
        <w:rPr>
          <w:rFonts w:ascii="StobiSerif Regular" w:hAnsi="StobiSerif Regular"/>
        </w:rPr>
        <w:t>Член 236 се менува и гласи:</w:t>
      </w:r>
    </w:p>
    <w:p w:rsidR="00FB685D" w:rsidRPr="00D2275C" w:rsidRDefault="007D669B" w:rsidP="00337F47">
      <w:pPr>
        <w:spacing w:after="0" w:line="240" w:lineRule="auto"/>
        <w:ind w:firstLine="720"/>
        <w:jc w:val="both"/>
        <w:rPr>
          <w:rFonts w:ascii="StobiSerif Regular" w:hAnsi="StobiSerif Regular"/>
        </w:rPr>
      </w:pPr>
      <w:r>
        <w:rPr>
          <w:rFonts w:ascii="StobiSerif Regular" w:hAnsi="StobiSerif Regular"/>
          <w:lang w:val="en-US"/>
        </w:rPr>
        <w:t xml:space="preserve">    </w:t>
      </w:r>
      <w:r w:rsidR="00AF47A2" w:rsidRPr="007D669B">
        <w:rPr>
          <w:rFonts w:ascii="StobiSerif Regular" w:hAnsi="StobiSerif Regular"/>
        </w:rPr>
        <w:t>“</w:t>
      </w:r>
      <w:r w:rsidR="00FB685D" w:rsidRPr="00D2275C">
        <w:rPr>
          <w:rFonts w:ascii="StobiSerif Regular" w:hAnsi="StobiSerif Regular"/>
        </w:rPr>
        <w:t>Стручните</w:t>
      </w:r>
      <w:r w:rsidR="00FB685D" w:rsidRPr="007D669B">
        <w:rPr>
          <w:rFonts w:ascii="StobiSerif Regular" w:hAnsi="StobiSerif Regular"/>
        </w:rPr>
        <w:t xml:space="preserve"> </w:t>
      </w:r>
      <w:r w:rsidR="00FB685D" w:rsidRPr="00D2275C">
        <w:rPr>
          <w:rFonts w:ascii="StobiSerif Regular" w:hAnsi="StobiSerif Regular"/>
        </w:rPr>
        <w:t>работници</w:t>
      </w:r>
      <w:r w:rsidR="00FB685D" w:rsidRPr="007D669B">
        <w:rPr>
          <w:rFonts w:ascii="StobiSerif Regular" w:hAnsi="StobiSerif Regular"/>
        </w:rPr>
        <w:t xml:space="preserve"> </w:t>
      </w:r>
      <w:r w:rsidR="00FB685D" w:rsidRPr="00D2275C">
        <w:rPr>
          <w:rFonts w:ascii="StobiSerif Regular" w:hAnsi="StobiSerif Regular"/>
        </w:rPr>
        <w:t>даватели</w:t>
      </w:r>
      <w:r w:rsidR="00FB685D" w:rsidRPr="007D669B">
        <w:rPr>
          <w:rFonts w:ascii="StobiSerif Regular" w:hAnsi="StobiSerif Regular"/>
        </w:rPr>
        <w:t xml:space="preserve"> </w:t>
      </w:r>
      <w:r w:rsidR="00FB685D" w:rsidRPr="00D2275C">
        <w:rPr>
          <w:rFonts w:ascii="StobiSerif Regular" w:hAnsi="StobiSerif Regular"/>
        </w:rPr>
        <w:t>на</w:t>
      </w:r>
      <w:r w:rsidR="00FB685D" w:rsidRPr="00D2275C">
        <w:rPr>
          <w:rFonts w:ascii="StobiSerif Regular" w:hAnsi="StobiSerif Regular"/>
          <w:spacing w:val="30"/>
        </w:rPr>
        <w:t xml:space="preserve"> </w:t>
      </w:r>
      <w:r w:rsidR="00FB685D" w:rsidRPr="00D2275C">
        <w:rPr>
          <w:rFonts w:ascii="StobiSerif Regular" w:hAnsi="StobiSerif Regular"/>
        </w:rPr>
        <w:t>јавни</w:t>
      </w:r>
      <w:r w:rsidR="00FB685D" w:rsidRPr="00D2275C">
        <w:rPr>
          <w:rFonts w:ascii="StobiSerif Regular" w:hAnsi="StobiSerif Regular"/>
          <w:spacing w:val="29"/>
        </w:rPr>
        <w:t xml:space="preserve"> </w:t>
      </w:r>
      <w:r w:rsidR="00FB685D" w:rsidRPr="00D2275C">
        <w:rPr>
          <w:rFonts w:ascii="StobiSerif Regular" w:hAnsi="StobiSerif Regular"/>
        </w:rPr>
        <w:t>услуги</w:t>
      </w:r>
      <w:r w:rsidR="00FB685D" w:rsidRPr="00D2275C">
        <w:rPr>
          <w:rFonts w:ascii="StobiSerif Regular" w:hAnsi="StobiSerif Regular"/>
          <w:spacing w:val="30"/>
        </w:rPr>
        <w:t xml:space="preserve"> </w:t>
      </w:r>
      <w:r w:rsidR="00FB685D" w:rsidRPr="00D2275C">
        <w:rPr>
          <w:rFonts w:ascii="StobiSerif Regular" w:hAnsi="StobiSerif Regular"/>
        </w:rPr>
        <w:t>вработени</w:t>
      </w:r>
      <w:r w:rsidR="00FB685D" w:rsidRPr="00D2275C">
        <w:rPr>
          <w:rFonts w:ascii="StobiSerif Regular" w:hAnsi="StobiSerif Regular"/>
          <w:spacing w:val="30"/>
        </w:rPr>
        <w:t xml:space="preserve"> </w:t>
      </w:r>
      <w:r w:rsidR="00FB685D" w:rsidRPr="00D2275C">
        <w:rPr>
          <w:rFonts w:ascii="StobiSerif Regular" w:hAnsi="StobiSerif Regular"/>
        </w:rPr>
        <w:t>во</w:t>
      </w:r>
      <w:r w:rsidR="00FB685D" w:rsidRPr="00D2275C">
        <w:rPr>
          <w:rFonts w:ascii="StobiSerif Regular" w:hAnsi="StobiSerif Regular"/>
          <w:spacing w:val="29"/>
        </w:rPr>
        <w:t xml:space="preserve"> </w:t>
      </w:r>
      <w:r w:rsidR="00FB685D" w:rsidRPr="00D2275C">
        <w:rPr>
          <w:rFonts w:ascii="StobiSerif Regular" w:hAnsi="StobiSerif Regular"/>
        </w:rPr>
        <w:t>јавни</w:t>
      </w:r>
      <w:r w:rsidR="00FB685D" w:rsidRPr="00D2275C">
        <w:rPr>
          <w:rFonts w:ascii="StobiSerif Regular" w:hAnsi="StobiSerif Regular"/>
          <w:spacing w:val="30"/>
        </w:rPr>
        <w:t xml:space="preserve"> </w:t>
      </w:r>
      <w:r w:rsidR="00FB685D" w:rsidRPr="00D2275C">
        <w:rPr>
          <w:rFonts w:ascii="StobiSerif Regular" w:hAnsi="StobiSerif Regular"/>
        </w:rPr>
        <w:t>и</w:t>
      </w:r>
      <w:r w:rsidR="00FB685D" w:rsidRPr="00D2275C">
        <w:rPr>
          <w:rFonts w:ascii="StobiSerif Regular" w:hAnsi="StobiSerif Regular"/>
          <w:spacing w:val="29"/>
        </w:rPr>
        <w:t xml:space="preserve"> </w:t>
      </w:r>
      <w:r w:rsidR="00FB685D" w:rsidRPr="00D2275C">
        <w:rPr>
          <w:rFonts w:ascii="StobiSerif Regular" w:hAnsi="StobiSerif Regular"/>
        </w:rPr>
        <w:t>приватни</w:t>
      </w:r>
      <w:r w:rsidR="00FB685D" w:rsidRPr="00D2275C">
        <w:rPr>
          <w:rFonts w:ascii="StobiSerif Regular" w:hAnsi="StobiSerif Regular"/>
          <w:spacing w:val="30"/>
        </w:rPr>
        <w:t xml:space="preserve"> </w:t>
      </w:r>
      <w:r w:rsidR="00FB685D" w:rsidRPr="00D2275C">
        <w:rPr>
          <w:rFonts w:ascii="StobiSerif Regular" w:hAnsi="StobiSerif Regular"/>
        </w:rPr>
        <w:t>установи</w:t>
      </w:r>
      <w:r w:rsidR="00FB685D" w:rsidRPr="00D2275C">
        <w:rPr>
          <w:rFonts w:ascii="StobiSerif Regular" w:hAnsi="StobiSerif Regular"/>
          <w:spacing w:val="30"/>
        </w:rPr>
        <w:t xml:space="preserve"> </w:t>
      </w:r>
      <w:r w:rsidR="00FB685D" w:rsidRPr="00D2275C">
        <w:rPr>
          <w:rFonts w:ascii="StobiSerif Regular" w:hAnsi="StobiSerif Regular"/>
        </w:rPr>
        <w:t>за социјална</w:t>
      </w:r>
      <w:r w:rsidR="00FB685D" w:rsidRPr="00D2275C">
        <w:rPr>
          <w:rFonts w:ascii="StobiSerif Regular" w:hAnsi="StobiSerif Regular"/>
          <w:spacing w:val="13"/>
        </w:rPr>
        <w:t xml:space="preserve"> </w:t>
      </w:r>
      <w:r w:rsidR="00FB685D" w:rsidRPr="00D2275C">
        <w:rPr>
          <w:rFonts w:ascii="StobiSerif Regular" w:hAnsi="StobiSerif Regular"/>
        </w:rPr>
        <w:t>заштита</w:t>
      </w:r>
      <w:r w:rsidR="00FB685D" w:rsidRPr="00D2275C">
        <w:rPr>
          <w:rFonts w:ascii="StobiSerif Regular" w:hAnsi="StobiSerif Regular"/>
          <w:spacing w:val="12"/>
        </w:rPr>
        <w:t xml:space="preserve"> </w:t>
      </w:r>
      <w:r w:rsidR="00FB685D" w:rsidRPr="00D2275C">
        <w:rPr>
          <w:rFonts w:ascii="StobiSerif Regular" w:hAnsi="StobiSerif Regular"/>
        </w:rPr>
        <w:t>и</w:t>
      </w:r>
      <w:r w:rsidR="00FB685D" w:rsidRPr="00D2275C">
        <w:rPr>
          <w:rFonts w:ascii="StobiSerif Regular" w:hAnsi="StobiSerif Regular"/>
          <w:spacing w:val="12"/>
        </w:rPr>
        <w:t xml:space="preserve"> </w:t>
      </w:r>
      <w:r w:rsidR="00FB685D" w:rsidRPr="00D2275C">
        <w:rPr>
          <w:rFonts w:ascii="StobiSerif Regular" w:hAnsi="StobiSerif Regular"/>
        </w:rPr>
        <w:t>кај</w:t>
      </w:r>
      <w:r w:rsidR="00FB685D" w:rsidRPr="00D2275C">
        <w:rPr>
          <w:rFonts w:ascii="StobiSerif Regular" w:hAnsi="StobiSerif Regular"/>
          <w:spacing w:val="13"/>
        </w:rPr>
        <w:t xml:space="preserve"> </w:t>
      </w:r>
      <w:r w:rsidR="00FB685D" w:rsidRPr="00D2275C">
        <w:rPr>
          <w:rFonts w:ascii="StobiSerif Regular" w:hAnsi="StobiSerif Regular"/>
        </w:rPr>
        <w:t>други</w:t>
      </w:r>
      <w:r w:rsidR="00FB685D" w:rsidRPr="00D2275C">
        <w:rPr>
          <w:rFonts w:ascii="StobiSerif Regular" w:hAnsi="StobiSerif Regular"/>
          <w:spacing w:val="13"/>
        </w:rPr>
        <w:t xml:space="preserve"> </w:t>
      </w:r>
      <w:r w:rsidR="00FB685D" w:rsidRPr="00D2275C">
        <w:rPr>
          <w:rFonts w:ascii="StobiSerif Regular" w:hAnsi="StobiSerif Regular"/>
        </w:rPr>
        <w:t>даватели</w:t>
      </w:r>
      <w:r w:rsidR="00FB685D" w:rsidRPr="00D2275C">
        <w:rPr>
          <w:rFonts w:ascii="StobiSerif Regular" w:hAnsi="StobiSerif Regular"/>
          <w:spacing w:val="13"/>
        </w:rPr>
        <w:t xml:space="preserve"> </w:t>
      </w:r>
      <w:r w:rsidR="00FB685D" w:rsidRPr="00D2275C">
        <w:rPr>
          <w:rFonts w:ascii="StobiSerif Regular" w:hAnsi="StobiSerif Regular"/>
        </w:rPr>
        <w:t>на</w:t>
      </w:r>
      <w:r w:rsidR="00FB685D" w:rsidRPr="00D2275C">
        <w:rPr>
          <w:rFonts w:ascii="StobiSerif Regular" w:hAnsi="StobiSerif Regular"/>
          <w:spacing w:val="12"/>
        </w:rPr>
        <w:t xml:space="preserve"> </w:t>
      </w:r>
      <w:r w:rsidR="00FB685D" w:rsidRPr="00D2275C">
        <w:rPr>
          <w:rFonts w:ascii="StobiSerif Regular" w:hAnsi="StobiSerif Regular"/>
        </w:rPr>
        <w:t>социјални</w:t>
      </w:r>
      <w:r w:rsidR="00FB685D" w:rsidRPr="00D2275C">
        <w:rPr>
          <w:rFonts w:ascii="StobiSerif Regular" w:hAnsi="StobiSerif Regular"/>
          <w:spacing w:val="13"/>
        </w:rPr>
        <w:t xml:space="preserve"> </w:t>
      </w:r>
      <w:r w:rsidR="00FB685D" w:rsidRPr="00D2275C">
        <w:rPr>
          <w:rFonts w:ascii="StobiSerif Regular" w:hAnsi="StobiSerif Regular"/>
        </w:rPr>
        <w:t>услуги</w:t>
      </w:r>
      <w:r w:rsidR="00FB685D" w:rsidRPr="00D2275C">
        <w:rPr>
          <w:rFonts w:ascii="StobiSerif Regular" w:hAnsi="StobiSerif Regular"/>
          <w:spacing w:val="12"/>
        </w:rPr>
        <w:t xml:space="preserve"> </w:t>
      </w:r>
      <w:r w:rsidR="00FB685D" w:rsidRPr="00D2275C">
        <w:rPr>
          <w:rFonts w:ascii="StobiSerif Regular" w:hAnsi="StobiSerif Regular"/>
        </w:rPr>
        <w:lastRenderedPageBreak/>
        <w:t>треба</w:t>
      </w:r>
      <w:r w:rsidR="00FB685D" w:rsidRPr="00D2275C">
        <w:rPr>
          <w:rFonts w:ascii="StobiSerif Regular" w:hAnsi="StobiSerif Regular"/>
          <w:spacing w:val="13"/>
        </w:rPr>
        <w:t xml:space="preserve"> </w:t>
      </w:r>
      <w:r w:rsidR="00FB685D" w:rsidRPr="00D2275C">
        <w:rPr>
          <w:rFonts w:ascii="StobiSerif Regular" w:hAnsi="StobiSerif Regular"/>
        </w:rPr>
        <w:t>да</w:t>
      </w:r>
      <w:r w:rsidR="00FB685D" w:rsidRPr="00D2275C">
        <w:rPr>
          <w:rFonts w:ascii="StobiSerif Regular" w:hAnsi="StobiSerif Regular"/>
          <w:spacing w:val="13"/>
        </w:rPr>
        <w:t xml:space="preserve"> </w:t>
      </w:r>
      <w:r w:rsidR="00FB685D" w:rsidRPr="00D2275C">
        <w:rPr>
          <w:rFonts w:ascii="StobiSerif Regular" w:hAnsi="StobiSerif Regular"/>
        </w:rPr>
        <w:t>поседуваат</w:t>
      </w:r>
      <w:r w:rsidR="00FB685D" w:rsidRPr="00D2275C">
        <w:rPr>
          <w:rFonts w:ascii="StobiSerif Regular" w:hAnsi="StobiSerif Regular"/>
          <w:spacing w:val="13"/>
        </w:rPr>
        <w:t xml:space="preserve"> </w:t>
      </w:r>
      <w:r w:rsidR="00FB685D" w:rsidRPr="00D2275C">
        <w:rPr>
          <w:rFonts w:ascii="StobiSerif Regular" w:hAnsi="StobiSerif Regular"/>
        </w:rPr>
        <w:t>лиценца за вршење стручна</w:t>
      </w:r>
      <w:r w:rsidR="00FB685D" w:rsidRPr="00D2275C">
        <w:rPr>
          <w:rFonts w:ascii="StobiSerif Regular" w:hAnsi="StobiSerif Regular"/>
          <w:spacing w:val="1"/>
        </w:rPr>
        <w:t xml:space="preserve"> </w:t>
      </w:r>
      <w:r w:rsidR="00FB685D" w:rsidRPr="00D2275C">
        <w:rPr>
          <w:rFonts w:ascii="StobiSerif Regular" w:hAnsi="StobiSerif Regular"/>
        </w:rPr>
        <w:t>работа во дејноста социјална</w:t>
      </w:r>
      <w:r w:rsidR="00FB685D" w:rsidRPr="00D2275C">
        <w:rPr>
          <w:rFonts w:ascii="StobiSerif Regular" w:hAnsi="StobiSerif Regular"/>
          <w:spacing w:val="2"/>
        </w:rPr>
        <w:t xml:space="preserve"> </w:t>
      </w:r>
      <w:r w:rsidR="00FB685D" w:rsidRPr="00D2275C">
        <w:rPr>
          <w:rFonts w:ascii="StobiSerif Regular" w:hAnsi="StobiSerif Regular"/>
        </w:rPr>
        <w:t>заштита.</w:t>
      </w:r>
    </w:p>
    <w:p w:rsidR="00FB685D" w:rsidRPr="00D2275C" w:rsidRDefault="00FB685D" w:rsidP="00CE7CFA">
      <w:pPr>
        <w:spacing w:after="0" w:line="244" w:lineRule="auto"/>
        <w:ind w:right="366" w:firstLine="720"/>
        <w:jc w:val="both"/>
        <w:rPr>
          <w:rFonts w:ascii="StobiSerif Regular" w:hAnsi="StobiSerif Regular"/>
        </w:rPr>
      </w:pPr>
      <w:r w:rsidRPr="00D2275C">
        <w:rPr>
          <w:rFonts w:ascii="StobiSerif Regular" w:hAnsi="StobiSerif Regular"/>
        </w:rPr>
        <w:t>Лиценцата</w:t>
      </w:r>
      <w:r w:rsidRPr="00D2275C">
        <w:rPr>
          <w:rFonts w:ascii="StobiSerif Regular" w:hAnsi="StobiSerif Regular"/>
          <w:spacing w:val="6"/>
        </w:rPr>
        <w:t xml:space="preserve"> </w:t>
      </w:r>
      <w:r w:rsidRPr="00D2275C">
        <w:rPr>
          <w:rFonts w:ascii="StobiSerif Regular" w:hAnsi="StobiSerif Regular"/>
        </w:rPr>
        <w:t>од</w:t>
      </w:r>
      <w:r w:rsidRPr="00D2275C">
        <w:rPr>
          <w:rFonts w:ascii="StobiSerif Regular" w:hAnsi="StobiSerif Regular"/>
          <w:spacing w:val="5"/>
        </w:rPr>
        <w:t xml:space="preserve"> </w:t>
      </w:r>
      <w:r w:rsidRPr="00D2275C">
        <w:rPr>
          <w:rFonts w:ascii="StobiSerif Regular" w:hAnsi="StobiSerif Regular"/>
        </w:rPr>
        <w:t>ставот</w:t>
      </w:r>
      <w:r w:rsidRPr="00D2275C">
        <w:rPr>
          <w:rFonts w:ascii="StobiSerif Regular" w:hAnsi="StobiSerif Regular"/>
          <w:spacing w:val="6"/>
        </w:rPr>
        <w:t xml:space="preserve"> </w:t>
      </w:r>
      <w:r w:rsidRPr="00D2275C">
        <w:rPr>
          <w:rFonts w:ascii="StobiSerif Regular" w:hAnsi="StobiSerif Regular"/>
        </w:rPr>
        <w:t>1</w:t>
      </w:r>
      <w:r w:rsidRPr="00D2275C">
        <w:rPr>
          <w:rFonts w:ascii="StobiSerif Regular" w:hAnsi="StobiSerif Regular"/>
          <w:spacing w:val="5"/>
        </w:rPr>
        <w:t xml:space="preserve"> </w:t>
      </w:r>
      <w:r w:rsidRPr="00D2275C">
        <w:rPr>
          <w:rFonts w:ascii="StobiSerif Regular" w:hAnsi="StobiSerif Regular"/>
        </w:rPr>
        <w:t>на</w:t>
      </w:r>
      <w:r w:rsidRPr="00D2275C">
        <w:rPr>
          <w:rFonts w:ascii="StobiSerif Regular" w:hAnsi="StobiSerif Regular"/>
          <w:spacing w:val="6"/>
        </w:rPr>
        <w:t xml:space="preserve"> </w:t>
      </w:r>
      <w:r w:rsidRPr="00D2275C">
        <w:rPr>
          <w:rFonts w:ascii="StobiSerif Regular" w:hAnsi="StobiSerif Regular"/>
        </w:rPr>
        <w:t>овој</w:t>
      </w:r>
      <w:r w:rsidRPr="00D2275C">
        <w:rPr>
          <w:rFonts w:ascii="StobiSerif Regular" w:hAnsi="StobiSerif Regular"/>
          <w:spacing w:val="5"/>
        </w:rPr>
        <w:t xml:space="preserve"> </w:t>
      </w:r>
      <w:r w:rsidRPr="00D2275C">
        <w:rPr>
          <w:rFonts w:ascii="StobiSerif Regular" w:hAnsi="StobiSerif Regular"/>
        </w:rPr>
        <w:t>член</w:t>
      </w:r>
      <w:r w:rsidRPr="00D2275C">
        <w:rPr>
          <w:rFonts w:ascii="StobiSerif Regular" w:hAnsi="StobiSerif Regular"/>
          <w:spacing w:val="6"/>
        </w:rPr>
        <w:t xml:space="preserve"> </w:t>
      </w:r>
      <w:r w:rsidRPr="00D2275C">
        <w:rPr>
          <w:rFonts w:ascii="StobiSerif Regular" w:hAnsi="StobiSerif Regular"/>
        </w:rPr>
        <w:t>се</w:t>
      </w:r>
      <w:r w:rsidRPr="00D2275C">
        <w:rPr>
          <w:rFonts w:ascii="StobiSerif Regular" w:hAnsi="StobiSerif Regular"/>
          <w:spacing w:val="6"/>
        </w:rPr>
        <w:t xml:space="preserve"> </w:t>
      </w:r>
      <w:r w:rsidRPr="00D2275C">
        <w:rPr>
          <w:rFonts w:ascii="StobiSerif Regular" w:hAnsi="StobiSerif Regular"/>
        </w:rPr>
        <w:t>издава</w:t>
      </w:r>
      <w:r w:rsidRPr="00D2275C">
        <w:rPr>
          <w:rFonts w:ascii="StobiSerif Regular" w:hAnsi="StobiSerif Regular"/>
          <w:spacing w:val="6"/>
        </w:rPr>
        <w:t xml:space="preserve"> </w:t>
      </w:r>
      <w:r w:rsidRPr="00D2275C">
        <w:rPr>
          <w:rFonts w:ascii="StobiSerif Regular" w:hAnsi="StobiSerif Regular"/>
        </w:rPr>
        <w:t>со</w:t>
      </w:r>
      <w:r w:rsidRPr="00D2275C">
        <w:rPr>
          <w:rFonts w:ascii="StobiSerif Regular" w:hAnsi="StobiSerif Regular"/>
          <w:spacing w:val="5"/>
        </w:rPr>
        <w:t xml:space="preserve"> </w:t>
      </w:r>
      <w:r w:rsidRPr="00D2275C">
        <w:rPr>
          <w:rFonts w:ascii="StobiSerif Regular" w:hAnsi="StobiSerif Regular"/>
        </w:rPr>
        <w:t>важност</w:t>
      </w:r>
      <w:r w:rsidRPr="00D2275C">
        <w:rPr>
          <w:rFonts w:ascii="StobiSerif Regular" w:hAnsi="StobiSerif Regular"/>
          <w:spacing w:val="6"/>
        </w:rPr>
        <w:t xml:space="preserve"> </w:t>
      </w:r>
      <w:r w:rsidRPr="00D2275C">
        <w:rPr>
          <w:rFonts w:ascii="StobiSerif Regular" w:hAnsi="StobiSerif Regular"/>
        </w:rPr>
        <w:t>за</w:t>
      </w:r>
      <w:r w:rsidRPr="00D2275C">
        <w:rPr>
          <w:rFonts w:ascii="StobiSerif Regular" w:hAnsi="StobiSerif Regular"/>
          <w:spacing w:val="6"/>
        </w:rPr>
        <w:t xml:space="preserve"> </w:t>
      </w:r>
      <w:r w:rsidRPr="00D2275C">
        <w:rPr>
          <w:rFonts w:ascii="StobiSerif Regular" w:hAnsi="StobiSerif Regular"/>
        </w:rPr>
        <w:t>период</w:t>
      </w:r>
      <w:r w:rsidRPr="00D2275C">
        <w:rPr>
          <w:rFonts w:ascii="StobiSerif Regular" w:hAnsi="StobiSerif Regular"/>
          <w:spacing w:val="5"/>
        </w:rPr>
        <w:t xml:space="preserve"> </w:t>
      </w:r>
      <w:r w:rsidRPr="00D2275C">
        <w:rPr>
          <w:rFonts w:ascii="StobiSerif Regular" w:hAnsi="StobiSerif Regular"/>
        </w:rPr>
        <w:t>од</w:t>
      </w:r>
      <w:r w:rsidRPr="00D2275C">
        <w:rPr>
          <w:rFonts w:ascii="StobiSerif Regular" w:hAnsi="StobiSerif Regular"/>
          <w:spacing w:val="6"/>
        </w:rPr>
        <w:t xml:space="preserve"> </w:t>
      </w:r>
      <w:r w:rsidRPr="00D2275C">
        <w:rPr>
          <w:rFonts w:ascii="StobiSerif Regular" w:hAnsi="StobiSerif Regular"/>
        </w:rPr>
        <w:t>пет</w:t>
      </w:r>
      <w:r w:rsidRPr="00D2275C">
        <w:rPr>
          <w:rFonts w:ascii="StobiSerif Regular" w:hAnsi="StobiSerif Regular"/>
          <w:spacing w:val="5"/>
        </w:rPr>
        <w:t xml:space="preserve"> </w:t>
      </w:r>
      <w:r w:rsidRPr="00D2275C">
        <w:rPr>
          <w:rFonts w:ascii="StobiSerif Regular" w:hAnsi="StobiSerif Regular"/>
        </w:rPr>
        <w:t>години,</w:t>
      </w:r>
      <w:r w:rsidRPr="00D2275C">
        <w:rPr>
          <w:rFonts w:ascii="StobiSerif Regular" w:hAnsi="StobiSerif Regular"/>
          <w:spacing w:val="6"/>
        </w:rPr>
        <w:t xml:space="preserve"> </w:t>
      </w:r>
      <w:r w:rsidRPr="00D2275C">
        <w:rPr>
          <w:rFonts w:ascii="StobiSerif Regular" w:hAnsi="StobiSerif Regular"/>
        </w:rPr>
        <w:t>и</w:t>
      </w:r>
      <w:r w:rsidRPr="00D2275C">
        <w:rPr>
          <w:rFonts w:ascii="StobiSerif Regular" w:hAnsi="StobiSerif Regular"/>
          <w:spacing w:val="5"/>
        </w:rPr>
        <w:t xml:space="preserve"> </w:t>
      </w:r>
      <w:r w:rsidRPr="00D2275C">
        <w:rPr>
          <w:rFonts w:ascii="StobiSerif Regular" w:hAnsi="StobiSerif Regular"/>
        </w:rPr>
        <w:t>тоа како:</w:t>
      </w:r>
    </w:p>
    <w:p w:rsidR="00FB685D" w:rsidRPr="00E90341" w:rsidRDefault="00FB685D" w:rsidP="00CE7CFA">
      <w:pPr>
        <w:spacing w:after="0" w:line="244" w:lineRule="auto"/>
        <w:ind w:right="366" w:firstLine="720"/>
        <w:rPr>
          <w:rFonts w:ascii="StobiSerif Regular" w:hAnsi="StobiSerif Regular"/>
        </w:rPr>
      </w:pPr>
      <w:r w:rsidRPr="00D2275C">
        <w:rPr>
          <w:rFonts w:ascii="StobiSerif Regular" w:hAnsi="StobiSerif Regular"/>
        </w:rPr>
        <w:t>-</w:t>
      </w:r>
      <w:r w:rsidRPr="00D2275C">
        <w:rPr>
          <w:rFonts w:ascii="StobiSerif Regular" w:hAnsi="StobiSerif Regular"/>
          <w:spacing w:val="3"/>
        </w:rPr>
        <w:t xml:space="preserve"> </w:t>
      </w:r>
      <w:r w:rsidRPr="00D2275C">
        <w:rPr>
          <w:rFonts w:ascii="StobiSerif Regular" w:hAnsi="StobiSerif Regular"/>
        </w:rPr>
        <w:t>општа</w:t>
      </w:r>
      <w:r w:rsidRPr="00D2275C">
        <w:rPr>
          <w:rFonts w:ascii="StobiSerif Regular" w:hAnsi="StobiSerif Regular"/>
          <w:spacing w:val="4"/>
        </w:rPr>
        <w:t xml:space="preserve"> </w:t>
      </w:r>
      <w:r w:rsidRPr="00D2275C">
        <w:rPr>
          <w:rFonts w:ascii="StobiSerif Regular" w:hAnsi="StobiSerif Regular"/>
        </w:rPr>
        <w:t>лиценца</w:t>
      </w:r>
      <w:r w:rsidRPr="00D2275C">
        <w:rPr>
          <w:rFonts w:ascii="StobiSerif Regular" w:hAnsi="StobiSerif Regular"/>
          <w:spacing w:val="5"/>
        </w:rPr>
        <w:t xml:space="preserve"> </w:t>
      </w:r>
      <w:r w:rsidRPr="00D2275C">
        <w:rPr>
          <w:rFonts w:ascii="StobiSerif Regular" w:hAnsi="StobiSerif Regular"/>
        </w:rPr>
        <w:t>за</w:t>
      </w:r>
      <w:r w:rsidRPr="00D2275C">
        <w:rPr>
          <w:rFonts w:ascii="StobiSerif Regular" w:hAnsi="StobiSerif Regular"/>
          <w:spacing w:val="4"/>
        </w:rPr>
        <w:t xml:space="preserve"> </w:t>
      </w:r>
      <w:r w:rsidRPr="00E90341">
        <w:rPr>
          <w:rFonts w:ascii="StobiSerif Regular" w:hAnsi="StobiSerif Regular"/>
        </w:rPr>
        <w:t>вршење</w:t>
      </w:r>
      <w:r w:rsidRPr="00E90341">
        <w:rPr>
          <w:rFonts w:ascii="StobiSerif Regular" w:hAnsi="StobiSerif Regular"/>
          <w:spacing w:val="4"/>
        </w:rPr>
        <w:t xml:space="preserve"> </w:t>
      </w:r>
      <w:r w:rsidRPr="00E90341">
        <w:rPr>
          <w:rFonts w:ascii="StobiSerif Regular" w:hAnsi="StobiSerif Regular"/>
        </w:rPr>
        <w:t>стручна</w:t>
      </w:r>
      <w:r w:rsidRPr="00E90341">
        <w:rPr>
          <w:rFonts w:ascii="StobiSerif Regular" w:hAnsi="StobiSerif Regular"/>
          <w:spacing w:val="4"/>
        </w:rPr>
        <w:t xml:space="preserve"> </w:t>
      </w:r>
      <w:r w:rsidRPr="00E90341">
        <w:rPr>
          <w:rFonts w:ascii="StobiSerif Regular" w:hAnsi="StobiSerif Regular"/>
        </w:rPr>
        <w:t>работа во центар</w:t>
      </w:r>
      <w:r w:rsidR="00913986" w:rsidRPr="00E90341">
        <w:rPr>
          <w:rFonts w:ascii="StobiSerif Regular" w:hAnsi="StobiSerif Regular"/>
        </w:rPr>
        <w:t xml:space="preserve"> </w:t>
      </w:r>
      <w:r w:rsidRPr="00E90341">
        <w:rPr>
          <w:rFonts w:ascii="StobiSerif Regular" w:hAnsi="StobiSerif Regular"/>
        </w:rPr>
        <w:t xml:space="preserve">за социјална работа (социјален работник, правник, педагог, психолог, </w:t>
      </w:r>
      <w:r w:rsidR="009C0F14" w:rsidRPr="00E90341">
        <w:rPr>
          <w:rFonts w:ascii="StobiSerif Regular" w:hAnsi="StobiSerif Regular"/>
        </w:rPr>
        <w:t xml:space="preserve">дефектолог/специјален едукатор и </w:t>
      </w:r>
      <w:proofErr w:type="spellStart"/>
      <w:r w:rsidR="009C0F14" w:rsidRPr="00E90341">
        <w:rPr>
          <w:rFonts w:ascii="StobiSerif Regular" w:hAnsi="StobiSerif Regular"/>
        </w:rPr>
        <w:t>рехабилитатор</w:t>
      </w:r>
      <w:proofErr w:type="spellEnd"/>
      <w:r w:rsidRPr="00E90341">
        <w:rPr>
          <w:rFonts w:ascii="StobiSerif Regular" w:hAnsi="StobiSerif Regular"/>
        </w:rPr>
        <w:t xml:space="preserve"> и логопед),</w:t>
      </w:r>
    </w:p>
    <w:p w:rsidR="00FB685D" w:rsidRPr="00E90341" w:rsidRDefault="00FB685D" w:rsidP="00CE7CFA">
      <w:pPr>
        <w:spacing w:after="0" w:line="244" w:lineRule="auto"/>
        <w:ind w:right="406" w:firstLine="720"/>
        <w:jc w:val="both"/>
        <w:rPr>
          <w:rFonts w:ascii="StobiSerif Regular" w:hAnsi="StobiSerif Regular"/>
        </w:rPr>
      </w:pPr>
      <w:r w:rsidRPr="00E90341">
        <w:rPr>
          <w:rFonts w:ascii="StobiSerif Regular" w:hAnsi="StobiSerif Regular"/>
        </w:rPr>
        <w:t>-</w:t>
      </w:r>
      <w:r w:rsidRPr="00E90341">
        <w:rPr>
          <w:rFonts w:ascii="StobiSerif Regular" w:hAnsi="StobiSerif Regular"/>
          <w:spacing w:val="77"/>
        </w:rPr>
        <w:t xml:space="preserve"> </w:t>
      </w:r>
      <w:r w:rsidRPr="00E90341">
        <w:rPr>
          <w:rFonts w:ascii="StobiSerif Regular" w:hAnsi="StobiSerif Regular"/>
        </w:rPr>
        <w:t>општа</w:t>
      </w:r>
      <w:r w:rsidRPr="00E90341">
        <w:rPr>
          <w:rFonts w:ascii="StobiSerif Regular" w:hAnsi="StobiSerif Regular"/>
          <w:spacing w:val="78"/>
        </w:rPr>
        <w:t xml:space="preserve"> </w:t>
      </w:r>
      <w:r w:rsidRPr="00E90341">
        <w:rPr>
          <w:rFonts w:ascii="StobiSerif Regular" w:hAnsi="StobiSerif Regular"/>
        </w:rPr>
        <w:t>лиценца</w:t>
      </w:r>
      <w:r w:rsidRPr="00E90341">
        <w:rPr>
          <w:rFonts w:ascii="StobiSerif Regular" w:hAnsi="StobiSerif Regular"/>
          <w:spacing w:val="79"/>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вршење</w:t>
      </w:r>
      <w:r w:rsidRPr="00E90341">
        <w:rPr>
          <w:rFonts w:ascii="StobiSerif Regular" w:hAnsi="StobiSerif Regular"/>
          <w:spacing w:val="78"/>
        </w:rPr>
        <w:t xml:space="preserve"> </w:t>
      </w:r>
      <w:r w:rsidRPr="00E90341">
        <w:rPr>
          <w:rFonts w:ascii="StobiSerif Regular" w:hAnsi="StobiSerif Regular"/>
        </w:rPr>
        <w:t>стручни</w:t>
      </w:r>
      <w:r w:rsidRPr="00E90341">
        <w:rPr>
          <w:rFonts w:ascii="StobiSerif Regular" w:hAnsi="StobiSerif Regular"/>
          <w:spacing w:val="79"/>
        </w:rPr>
        <w:t xml:space="preserve"> </w:t>
      </w:r>
      <w:r w:rsidRPr="00E90341">
        <w:rPr>
          <w:rFonts w:ascii="StobiSerif Regular" w:hAnsi="StobiSerif Regular"/>
        </w:rPr>
        <w:t>работи</w:t>
      </w:r>
      <w:r w:rsidRPr="00E90341">
        <w:rPr>
          <w:rFonts w:ascii="StobiSerif Regular" w:hAnsi="StobiSerif Regular"/>
          <w:spacing w:val="78"/>
        </w:rPr>
        <w:t xml:space="preserve"> </w:t>
      </w:r>
      <w:r w:rsidRPr="00E90341">
        <w:rPr>
          <w:rFonts w:ascii="StobiSerif Regular" w:hAnsi="StobiSerif Regular"/>
        </w:rPr>
        <w:t>во</w:t>
      </w:r>
      <w:r w:rsidRPr="00E90341">
        <w:rPr>
          <w:rFonts w:ascii="StobiSerif Regular" w:hAnsi="StobiSerif Regular"/>
          <w:spacing w:val="78"/>
        </w:rPr>
        <w:t xml:space="preserve"> </w:t>
      </w:r>
      <w:r w:rsidRPr="00E90341">
        <w:rPr>
          <w:rFonts w:ascii="StobiSerif Regular" w:hAnsi="StobiSerif Regular"/>
        </w:rPr>
        <w:t>установа</w:t>
      </w:r>
      <w:r w:rsidRPr="00E90341">
        <w:rPr>
          <w:rFonts w:ascii="StobiSerif Regular" w:hAnsi="StobiSerif Regular"/>
          <w:spacing w:val="78"/>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вон-семејна</w:t>
      </w:r>
      <w:r w:rsidRPr="00E90341">
        <w:rPr>
          <w:rFonts w:ascii="StobiSerif Regular" w:hAnsi="StobiSerif Regular"/>
          <w:spacing w:val="79"/>
        </w:rPr>
        <w:t xml:space="preserve"> </w:t>
      </w:r>
      <w:r w:rsidRPr="00E90341">
        <w:rPr>
          <w:rFonts w:ascii="StobiSerif Regular" w:hAnsi="StobiSerif Regular"/>
        </w:rPr>
        <w:t xml:space="preserve">заштита (социјален работник, правник, педагог, психолог, </w:t>
      </w:r>
      <w:r w:rsidR="009C0F14" w:rsidRPr="00E90341">
        <w:rPr>
          <w:rFonts w:ascii="StobiSerif Regular" w:hAnsi="StobiSerif Regular"/>
        </w:rPr>
        <w:t xml:space="preserve">дефектолог/специјален едукатор и </w:t>
      </w:r>
      <w:proofErr w:type="spellStart"/>
      <w:r w:rsidR="009C0F14" w:rsidRPr="00E90341">
        <w:rPr>
          <w:rFonts w:ascii="StobiSerif Regular" w:hAnsi="StobiSerif Regular"/>
        </w:rPr>
        <w:t>рехабилитатор</w:t>
      </w:r>
      <w:proofErr w:type="spellEnd"/>
      <w:r w:rsidRPr="00E90341">
        <w:rPr>
          <w:rFonts w:ascii="StobiSerif Regular" w:hAnsi="StobiSerif Regular"/>
        </w:rPr>
        <w:t xml:space="preserve"> и логопед),</w:t>
      </w:r>
    </w:p>
    <w:p w:rsidR="00FB685D" w:rsidRPr="00E90341" w:rsidRDefault="00FB685D" w:rsidP="00CE7CFA">
      <w:pPr>
        <w:spacing w:after="0" w:line="244" w:lineRule="auto"/>
        <w:ind w:right="406" w:firstLine="720"/>
        <w:jc w:val="both"/>
        <w:rPr>
          <w:rFonts w:ascii="StobiSerif Regular" w:hAnsi="StobiSerif Regular"/>
        </w:rPr>
      </w:pPr>
      <w:r w:rsidRPr="00E90341">
        <w:rPr>
          <w:rFonts w:ascii="StobiSerif Regular" w:hAnsi="StobiSerif Regular"/>
        </w:rPr>
        <w:t>-  општа</w:t>
      </w:r>
      <w:r w:rsidRPr="00E90341">
        <w:rPr>
          <w:rFonts w:ascii="StobiSerif Regular" w:hAnsi="StobiSerif Regular"/>
          <w:spacing w:val="78"/>
        </w:rPr>
        <w:t xml:space="preserve"> </w:t>
      </w:r>
      <w:r w:rsidRPr="00E90341">
        <w:rPr>
          <w:rFonts w:ascii="StobiSerif Regular" w:hAnsi="StobiSerif Regular"/>
        </w:rPr>
        <w:t>лиценца</w:t>
      </w:r>
      <w:r w:rsidRPr="00E90341">
        <w:rPr>
          <w:rFonts w:ascii="StobiSerif Regular" w:hAnsi="StobiSerif Regular"/>
          <w:spacing w:val="79"/>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вршење</w:t>
      </w:r>
      <w:r w:rsidRPr="00E90341">
        <w:rPr>
          <w:rFonts w:ascii="StobiSerif Regular" w:hAnsi="StobiSerif Regular"/>
          <w:spacing w:val="78"/>
        </w:rPr>
        <w:t xml:space="preserve"> </w:t>
      </w:r>
      <w:r w:rsidRPr="00E90341">
        <w:rPr>
          <w:rFonts w:ascii="StobiSerif Regular" w:hAnsi="StobiSerif Regular"/>
        </w:rPr>
        <w:t>стручни</w:t>
      </w:r>
      <w:r w:rsidRPr="00E90341">
        <w:rPr>
          <w:rFonts w:ascii="StobiSerif Regular" w:hAnsi="StobiSerif Regular"/>
          <w:spacing w:val="79"/>
        </w:rPr>
        <w:t xml:space="preserve"> </w:t>
      </w:r>
      <w:r w:rsidRPr="00E90341">
        <w:rPr>
          <w:rFonts w:ascii="StobiSerif Regular" w:hAnsi="StobiSerif Regular"/>
        </w:rPr>
        <w:t>работи кај други даватели на социјални услуги (живеење со поддршка, во домот, во заедницата и советување) (социјален работник, правник, педагог, психолог, дефектолог и логопед),</w:t>
      </w:r>
    </w:p>
    <w:p w:rsidR="00FB685D" w:rsidRPr="00E90341" w:rsidRDefault="00FB685D" w:rsidP="00CE7CFA">
      <w:pPr>
        <w:spacing w:after="0" w:line="244" w:lineRule="auto"/>
        <w:ind w:right="406" w:firstLine="720"/>
        <w:jc w:val="both"/>
        <w:rPr>
          <w:rFonts w:ascii="StobiSerif Regular" w:hAnsi="StobiSerif Regular"/>
        </w:rPr>
      </w:pPr>
      <w:r w:rsidRPr="00E90341">
        <w:rPr>
          <w:rFonts w:ascii="StobiSerif Regular" w:hAnsi="StobiSerif Regular"/>
        </w:rPr>
        <w:t>- општа</w:t>
      </w:r>
      <w:r w:rsidRPr="00E90341">
        <w:rPr>
          <w:rFonts w:ascii="StobiSerif Regular" w:hAnsi="StobiSerif Regular"/>
          <w:spacing w:val="78"/>
        </w:rPr>
        <w:t xml:space="preserve"> </w:t>
      </w:r>
      <w:r w:rsidRPr="00E90341">
        <w:rPr>
          <w:rFonts w:ascii="StobiSerif Regular" w:hAnsi="StobiSerif Regular"/>
        </w:rPr>
        <w:t>лиценца</w:t>
      </w:r>
      <w:r w:rsidRPr="00E90341">
        <w:rPr>
          <w:rFonts w:ascii="StobiSerif Regular" w:hAnsi="StobiSerif Regular"/>
          <w:spacing w:val="79"/>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вршење</w:t>
      </w:r>
      <w:r w:rsidRPr="00E90341">
        <w:rPr>
          <w:rFonts w:ascii="StobiSerif Regular" w:hAnsi="StobiSerif Regular"/>
          <w:spacing w:val="78"/>
        </w:rPr>
        <w:t xml:space="preserve"> </w:t>
      </w:r>
      <w:r w:rsidRPr="00E90341">
        <w:rPr>
          <w:rFonts w:ascii="StobiSerif Regular" w:hAnsi="StobiSerif Regular"/>
        </w:rPr>
        <w:t>стручни</w:t>
      </w:r>
      <w:r w:rsidRPr="00E90341">
        <w:rPr>
          <w:rFonts w:ascii="StobiSerif Regular" w:hAnsi="StobiSerif Regular"/>
          <w:spacing w:val="79"/>
        </w:rPr>
        <w:t xml:space="preserve"> </w:t>
      </w:r>
      <w:r w:rsidRPr="00E90341">
        <w:rPr>
          <w:rFonts w:ascii="StobiSerif Regular" w:hAnsi="StobiSerif Regular"/>
        </w:rPr>
        <w:t>работи во центар</w:t>
      </w:r>
      <w:r w:rsidRPr="00E90341">
        <w:rPr>
          <w:rFonts w:ascii="StobiSerif Regular" w:hAnsi="StobiSerif Regular"/>
          <w:spacing w:val="78"/>
        </w:rPr>
        <w:t xml:space="preserve"> </w:t>
      </w:r>
      <w:r w:rsidRPr="00E90341">
        <w:rPr>
          <w:rFonts w:ascii="StobiSerif Regular" w:hAnsi="StobiSerif Regular"/>
        </w:rPr>
        <w:t>за</w:t>
      </w:r>
      <w:r w:rsidRPr="00E90341">
        <w:rPr>
          <w:rFonts w:ascii="StobiSerif Regular" w:hAnsi="StobiSerif Regular"/>
          <w:spacing w:val="79"/>
        </w:rPr>
        <w:t xml:space="preserve"> </w:t>
      </w:r>
      <w:r w:rsidRPr="00E90341">
        <w:rPr>
          <w:rFonts w:ascii="StobiSerif Regular" w:hAnsi="StobiSerif Regular"/>
        </w:rPr>
        <w:t>социјални</w:t>
      </w:r>
      <w:r w:rsidRPr="00E90341">
        <w:rPr>
          <w:rFonts w:ascii="StobiSerif Regular" w:hAnsi="StobiSerif Regular"/>
          <w:spacing w:val="79"/>
        </w:rPr>
        <w:t xml:space="preserve"> </w:t>
      </w:r>
      <w:r w:rsidRPr="00E90341">
        <w:rPr>
          <w:rFonts w:ascii="StobiSerif Regular" w:hAnsi="StobiSerif Regular"/>
        </w:rPr>
        <w:t>услуги (социјален работник, правник, педагог, психолог, дефектолог и логопед),</w:t>
      </w:r>
    </w:p>
    <w:p w:rsidR="00FB685D" w:rsidRPr="00E90341" w:rsidRDefault="00FB685D" w:rsidP="00CE7CFA">
      <w:pPr>
        <w:spacing w:after="0" w:line="244" w:lineRule="auto"/>
        <w:ind w:right="406" w:firstLine="720"/>
        <w:jc w:val="both"/>
        <w:rPr>
          <w:rFonts w:ascii="StobiSerif Regular" w:hAnsi="StobiSerif Regular"/>
        </w:rPr>
      </w:pPr>
      <w:r w:rsidRPr="00E90341">
        <w:rPr>
          <w:rFonts w:ascii="StobiSerif Regular" w:hAnsi="StobiSerif Regular"/>
        </w:rPr>
        <w:t>- општа</w:t>
      </w:r>
      <w:r w:rsidRPr="00E90341">
        <w:rPr>
          <w:rFonts w:ascii="StobiSerif Regular" w:hAnsi="StobiSerif Regular"/>
          <w:spacing w:val="78"/>
        </w:rPr>
        <w:t xml:space="preserve"> </w:t>
      </w:r>
      <w:r w:rsidRPr="00E90341">
        <w:rPr>
          <w:rFonts w:ascii="StobiSerif Regular" w:hAnsi="StobiSerif Regular"/>
        </w:rPr>
        <w:t>лиценца</w:t>
      </w:r>
      <w:r w:rsidRPr="00E90341">
        <w:rPr>
          <w:rFonts w:ascii="StobiSerif Regular" w:hAnsi="StobiSerif Regular"/>
          <w:spacing w:val="79"/>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вршење</w:t>
      </w:r>
      <w:r w:rsidRPr="00E90341">
        <w:rPr>
          <w:rFonts w:ascii="StobiSerif Regular" w:hAnsi="StobiSerif Regular"/>
          <w:spacing w:val="78"/>
        </w:rPr>
        <w:t xml:space="preserve"> </w:t>
      </w:r>
      <w:r w:rsidRPr="00E90341">
        <w:rPr>
          <w:rFonts w:ascii="StobiSerif Regular" w:hAnsi="StobiSerif Regular"/>
        </w:rPr>
        <w:t>стручни</w:t>
      </w:r>
      <w:r w:rsidRPr="00E90341">
        <w:rPr>
          <w:rFonts w:ascii="StobiSerif Regular" w:hAnsi="StobiSerif Regular"/>
          <w:spacing w:val="79"/>
        </w:rPr>
        <w:t xml:space="preserve"> </w:t>
      </w:r>
      <w:r w:rsidRPr="00E90341">
        <w:rPr>
          <w:rFonts w:ascii="StobiSerif Regular" w:hAnsi="StobiSerif Regular"/>
        </w:rPr>
        <w:t>работи во центар</w:t>
      </w:r>
      <w:r w:rsidRPr="00E90341">
        <w:rPr>
          <w:rFonts w:ascii="StobiSerif Regular" w:hAnsi="StobiSerif Regular"/>
          <w:spacing w:val="79"/>
        </w:rPr>
        <w:t xml:space="preserve"> </w:t>
      </w:r>
      <w:r w:rsidRPr="00E90341">
        <w:rPr>
          <w:rFonts w:ascii="StobiSerif Regular" w:hAnsi="StobiSerif Regular"/>
        </w:rPr>
        <w:t>за</w:t>
      </w:r>
      <w:r w:rsidRPr="00E90341">
        <w:rPr>
          <w:rFonts w:ascii="StobiSerif Regular" w:hAnsi="StobiSerif Regular"/>
          <w:spacing w:val="78"/>
        </w:rPr>
        <w:t xml:space="preserve"> </w:t>
      </w:r>
      <w:r w:rsidRPr="00E90341">
        <w:rPr>
          <w:rFonts w:ascii="StobiSerif Regular" w:hAnsi="StobiSerif Regular"/>
        </w:rPr>
        <w:t>поддршка</w:t>
      </w:r>
      <w:r w:rsidRPr="00E90341">
        <w:rPr>
          <w:rFonts w:ascii="StobiSerif Regular" w:hAnsi="StobiSerif Regular"/>
          <w:spacing w:val="80"/>
        </w:rPr>
        <w:t xml:space="preserve"> </w:t>
      </w:r>
      <w:r w:rsidRPr="00E90341">
        <w:rPr>
          <w:rFonts w:ascii="StobiSerif Regular" w:hAnsi="StobiSerif Regular"/>
        </w:rPr>
        <w:t>на</w:t>
      </w:r>
      <w:r w:rsidRPr="00E90341">
        <w:rPr>
          <w:rFonts w:ascii="StobiSerif Regular" w:hAnsi="StobiSerif Regular"/>
          <w:spacing w:val="78"/>
        </w:rPr>
        <w:t xml:space="preserve"> </w:t>
      </w:r>
      <w:proofErr w:type="spellStart"/>
      <w:r w:rsidRPr="00E90341">
        <w:rPr>
          <w:rFonts w:ascii="StobiSerif Regular" w:hAnsi="StobiSerif Regular"/>
        </w:rPr>
        <w:t>згрижувачки</w:t>
      </w:r>
      <w:proofErr w:type="spellEnd"/>
      <w:r w:rsidRPr="00E90341">
        <w:rPr>
          <w:rFonts w:ascii="StobiSerif Regular" w:hAnsi="StobiSerif Regular"/>
          <w:spacing w:val="79"/>
        </w:rPr>
        <w:t xml:space="preserve"> </w:t>
      </w:r>
      <w:r w:rsidRPr="00E90341">
        <w:rPr>
          <w:rFonts w:ascii="StobiSerif Regular" w:hAnsi="StobiSerif Regular"/>
        </w:rPr>
        <w:t>семејства (социјален работник, правник, педагог, психолог, дефектолог и логопед),</w:t>
      </w:r>
    </w:p>
    <w:p w:rsidR="00FB685D" w:rsidRPr="00E90341" w:rsidRDefault="00FB685D" w:rsidP="00CE7CFA">
      <w:pPr>
        <w:spacing w:after="0" w:line="240" w:lineRule="auto"/>
        <w:ind w:left="284" w:right="-20" w:firstLine="436"/>
        <w:rPr>
          <w:rFonts w:ascii="StobiSerif Regular" w:hAnsi="StobiSerif Regular"/>
        </w:rPr>
      </w:pPr>
      <w:r w:rsidRPr="00E90341">
        <w:rPr>
          <w:rFonts w:ascii="StobiSerif Regular" w:hAnsi="StobiSerif Regular"/>
        </w:rPr>
        <w:t>- посебна лиценца за водител на</w:t>
      </w:r>
      <w:r w:rsidRPr="00E90341">
        <w:rPr>
          <w:rFonts w:ascii="StobiSerif Regular" w:hAnsi="StobiSerif Regular"/>
          <w:spacing w:val="2"/>
        </w:rPr>
        <w:t xml:space="preserve"> </w:t>
      </w:r>
      <w:r w:rsidRPr="00E90341">
        <w:rPr>
          <w:rFonts w:ascii="StobiSerif Regular" w:hAnsi="StobiSerif Regular"/>
        </w:rPr>
        <w:t>случај</w:t>
      </w:r>
      <w:r w:rsidRPr="00E90341">
        <w:rPr>
          <w:rFonts w:ascii="StobiSerif Regular" w:hAnsi="StobiSerif Regular"/>
          <w:spacing w:val="1"/>
        </w:rPr>
        <w:t xml:space="preserve"> </w:t>
      </w:r>
      <w:r w:rsidRPr="00E90341">
        <w:rPr>
          <w:rFonts w:ascii="StobiSerif Regular" w:hAnsi="StobiSerif Regular"/>
        </w:rPr>
        <w:t>во центар за социјална работа (социјален работник, психолог, педагог и правник)</w:t>
      </w:r>
      <w:r w:rsidRPr="00E90341">
        <w:rPr>
          <w:rFonts w:ascii="StobiSerif Regular" w:hAnsi="StobiSerif Regular"/>
          <w:spacing w:val="2"/>
        </w:rPr>
        <w:t xml:space="preserve"> </w:t>
      </w:r>
      <w:r w:rsidRPr="00E90341">
        <w:rPr>
          <w:rFonts w:ascii="StobiSerif Regular" w:hAnsi="StobiSerif Regular"/>
        </w:rPr>
        <w:t>и</w:t>
      </w:r>
    </w:p>
    <w:p w:rsidR="00FB685D" w:rsidRPr="00D2275C" w:rsidRDefault="00FB685D" w:rsidP="00CE7CFA">
      <w:pPr>
        <w:spacing w:before="5" w:after="0" w:line="244" w:lineRule="auto"/>
        <w:ind w:right="406" w:firstLine="720"/>
        <w:jc w:val="both"/>
        <w:rPr>
          <w:rFonts w:ascii="StobiSerif Regular" w:hAnsi="StobiSerif Regular"/>
        </w:rPr>
      </w:pPr>
      <w:r w:rsidRPr="00E90341">
        <w:rPr>
          <w:rFonts w:ascii="StobiSerif Regular" w:hAnsi="StobiSerif Regular"/>
        </w:rPr>
        <w:t>-</w:t>
      </w:r>
      <w:r w:rsidRPr="00E90341">
        <w:rPr>
          <w:rFonts w:ascii="StobiSerif Regular" w:hAnsi="StobiSerif Regular"/>
          <w:spacing w:val="31"/>
        </w:rPr>
        <w:t xml:space="preserve"> </w:t>
      </w:r>
      <w:r w:rsidRPr="00E90341">
        <w:rPr>
          <w:rFonts w:ascii="StobiSerif Regular" w:hAnsi="StobiSerif Regular"/>
        </w:rPr>
        <w:t>специјализирана</w:t>
      </w:r>
      <w:r w:rsidRPr="00E90341">
        <w:rPr>
          <w:rFonts w:ascii="StobiSerif Regular" w:hAnsi="StobiSerif Regular"/>
          <w:spacing w:val="33"/>
        </w:rPr>
        <w:t xml:space="preserve"> </w:t>
      </w:r>
      <w:r w:rsidRPr="00E90341">
        <w:rPr>
          <w:rFonts w:ascii="StobiSerif Regular" w:hAnsi="StobiSerif Regular"/>
        </w:rPr>
        <w:t>лиценца</w:t>
      </w:r>
      <w:r w:rsidRPr="00E90341">
        <w:rPr>
          <w:rFonts w:ascii="StobiSerif Regular" w:hAnsi="StobiSerif Regular"/>
          <w:spacing w:val="32"/>
        </w:rPr>
        <w:t xml:space="preserve"> </w:t>
      </w:r>
      <w:r w:rsidRPr="00E90341">
        <w:rPr>
          <w:rFonts w:ascii="StobiSerif Regular" w:hAnsi="StobiSerif Regular"/>
        </w:rPr>
        <w:t>за</w:t>
      </w:r>
      <w:r w:rsidRPr="00E90341">
        <w:rPr>
          <w:rFonts w:ascii="StobiSerif Regular" w:hAnsi="StobiSerif Regular"/>
          <w:spacing w:val="32"/>
        </w:rPr>
        <w:t xml:space="preserve"> </w:t>
      </w:r>
      <w:r w:rsidRPr="00E90341">
        <w:rPr>
          <w:rFonts w:ascii="StobiSerif Regular" w:hAnsi="StobiSerif Regular"/>
        </w:rPr>
        <w:t>вршење</w:t>
      </w:r>
      <w:r w:rsidRPr="00E90341">
        <w:rPr>
          <w:rFonts w:ascii="StobiSerif Regular" w:hAnsi="StobiSerif Regular"/>
          <w:spacing w:val="32"/>
        </w:rPr>
        <w:t xml:space="preserve"> </w:t>
      </w:r>
      <w:r w:rsidRPr="00E90341">
        <w:rPr>
          <w:rFonts w:ascii="StobiSerif Regular" w:hAnsi="StobiSerif Regular"/>
        </w:rPr>
        <w:t>стручни</w:t>
      </w:r>
      <w:r w:rsidRPr="00E90341">
        <w:rPr>
          <w:rFonts w:ascii="StobiSerif Regular" w:hAnsi="StobiSerif Regular"/>
          <w:spacing w:val="33"/>
        </w:rPr>
        <w:t xml:space="preserve"> </w:t>
      </w:r>
      <w:r w:rsidRPr="00E90341">
        <w:rPr>
          <w:rFonts w:ascii="StobiSerif Regular" w:hAnsi="StobiSerif Regular"/>
        </w:rPr>
        <w:t>работи</w:t>
      </w:r>
      <w:r w:rsidRPr="00E90341">
        <w:rPr>
          <w:rFonts w:ascii="StobiSerif Regular" w:hAnsi="StobiSerif Regular"/>
          <w:spacing w:val="32"/>
        </w:rPr>
        <w:t xml:space="preserve"> </w:t>
      </w:r>
      <w:r w:rsidRPr="00E90341">
        <w:rPr>
          <w:rFonts w:ascii="StobiSerif Regular" w:hAnsi="StobiSerif Regular"/>
        </w:rPr>
        <w:t>во</w:t>
      </w:r>
      <w:r w:rsidRPr="00E90341">
        <w:rPr>
          <w:rFonts w:ascii="StobiSerif Regular" w:hAnsi="StobiSerif Regular"/>
          <w:spacing w:val="31"/>
        </w:rPr>
        <w:t xml:space="preserve"> </w:t>
      </w:r>
      <w:r w:rsidRPr="00E90341">
        <w:rPr>
          <w:rFonts w:ascii="StobiSerif Regular" w:hAnsi="StobiSerif Regular"/>
        </w:rPr>
        <w:t>социјална</w:t>
      </w:r>
      <w:r w:rsidRPr="00E90341">
        <w:rPr>
          <w:rFonts w:ascii="StobiSerif Regular" w:hAnsi="StobiSerif Regular"/>
          <w:spacing w:val="33"/>
        </w:rPr>
        <w:t xml:space="preserve"> </w:t>
      </w:r>
      <w:r w:rsidRPr="00E90341">
        <w:rPr>
          <w:rFonts w:ascii="StobiSerif Regular" w:hAnsi="StobiSerif Regular"/>
        </w:rPr>
        <w:t>заштита</w:t>
      </w:r>
      <w:r w:rsidRPr="00E90341">
        <w:rPr>
          <w:rFonts w:ascii="StobiSerif Regular" w:hAnsi="StobiSerif Regular"/>
          <w:spacing w:val="32"/>
        </w:rPr>
        <w:t xml:space="preserve"> </w:t>
      </w:r>
      <w:r w:rsidRPr="00E90341">
        <w:rPr>
          <w:rFonts w:ascii="StobiSerif Regular" w:hAnsi="StobiSerif Regular"/>
        </w:rPr>
        <w:t>за едукација</w:t>
      </w:r>
      <w:r w:rsidRPr="00E90341">
        <w:rPr>
          <w:rFonts w:ascii="StobiSerif Regular" w:hAnsi="StobiSerif Regular"/>
          <w:spacing w:val="48"/>
        </w:rPr>
        <w:t xml:space="preserve"> </w:t>
      </w:r>
      <w:r w:rsidRPr="00E90341">
        <w:rPr>
          <w:rFonts w:ascii="StobiSerif Regular" w:hAnsi="StobiSerif Regular"/>
        </w:rPr>
        <w:t>за</w:t>
      </w:r>
      <w:r w:rsidRPr="00E90341">
        <w:rPr>
          <w:rFonts w:ascii="StobiSerif Regular" w:hAnsi="StobiSerif Regular"/>
          <w:spacing w:val="48"/>
        </w:rPr>
        <w:t xml:space="preserve"> </w:t>
      </w:r>
      <w:r w:rsidRPr="00E90341">
        <w:rPr>
          <w:rFonts w:ascii="StobiSerif Regular" w:hAnsi="StobiSerif Regular"/>
        </w:rPr>
        <w:t xml:space="preserve">згрижување (социјален работник, правник, педагог, психолог, </w:t>
      </w:r>
      <w:r w:rsidR="009C0F14" w:rsidRPr="00E90341">
        <w:rPr>
          <w:rFonts w:ascii="StobiSerif Regular" w:hAnsi="StobiSerif Regular"/>
        </w:rPr>
        <w:t xml:space="preserve">дефектолог/специјален едукатор и </w:t>
      </w:r>
      <w:proofErr w:type="spellStart"/>
      <w:r w:rsidR="009C0F14" w:rsidRPr="00E90341">
        <w:rPr>
          <w:rFonts w:ascii="StobiSerif Regular" w:hAnsi="StobiSerif Regular"/>
        </w:rPr>
        <w:t>рехабилитатор</w:t>
      </w:r>
      <w:proofErr w:type="spellEnd"/>
      <w:r w:rsidRPr="00E90341">
        <w:rPr>
          <w:rFonts w:ascii="StobiSerif Regular" w:hAnsi="StobiSerif Regular"/>
        </w:rPr>
        <w:t xml:space="preserve"> и логопед)</w:t>
      </w:r>
      <w:r w:rsidRPr="00E90341">
        <w:rPr>
          <w:rFonts w:ascii="StobiSerif Regular" w:hAnsi="StobiSerif Regular"/>
          <w:spacing w:val="49"/>
        </w:rPr>
        <w:t xml:space="preserve">, за </w:t>
      </w:r>
      <w:r w:rsidRPr="00E90341">
        <w:rPr>
          <w:rFonts w:ascii="StobiSerif Regular" w:hAnsi="StobiSerif Regular"/>
        </w:rPr>
        <w:t>супервизија</w:t>
      </w:r>
      <w:r w:rsidRPr="00E90341">
        <w:rPr>
          <w:rFonts w:ascii="StobiSerif Regular" w:hAnsi="StobiSerif Regular"/>
          <w:spacing w:val="48"/>
        </w:rPr>
        <w:t xml:space="preserve"> </w:t>
      </w:r>
      <w:r w:rsidRPr="00E90341">
        <w:rPr>
          <w:rFonts w:ascii="StobiSerif Regular" w:hAnsi="StobiSerif Regular"/>
        </w:rPr>
        <w:t>во</w:t>
      </w:r>
      <w:r w:rsidRPr="00E90341">
        <w:rPr>
          <w:rFonts w:ascii="StobiSerif Regular" w:hAnsi="StobiSerif Regular"/>
          <w:spacing w:val="48"/>
        </w:rPr>
        <w:t xml:space="preserve"> </w:t>
      </w:r>
      <w:r w:rsidRPr="00E90341">
        <w:rPr>
          <w:rFonts w:ascii="StobiSerif Regular" w:hAnsi="StobiSerif Regular"/>
        </w:rPr>
        <w:t>центар</w:t>
      </w:r>
      <w:r w:rsidRPr="00E90341">
        <w:rPr>
          <w:rFonts w:ascii="StobiSerif Regular" w:hAnsi="StobiSerif Regular"/>
          <w:spacing w:val="48"/>
        </w:rPr>
        <w:t xml:space="preserve"> </w:t>
      </w:r>
      <w:r w:rsidRPr="00E90341">
        <w:rPr>
          <w:rFonts w:ascii="StobiSerif Regular" w:hAnsi="StobiSerif Regular"/>
        </w:rPr>
        <w:t>за</w:t>
      </w:r>
      <w:r w:rsidRPr="00E90341">
        <w:rPr>
          <w:rFonts w:ascii="StobiSerif Regular" w:hAnsi="StobiSerif Regular"/>
          <w:spacing w:val="48"/>
        </w:rPr>
        <w:t xml:space="preserve"> </w:t>
      </w:r>
      <w:r w:rsidRPr="00E90341">
        <w:rPr>
          <w:rFonts w:ascii="StobiSerif Regular" w:hAnsi="StobiSerif Regular"/>
        </w:rPr>
        <w:t>социјална</w:t>
      </w:r>
      <w:r w:rsidRPr="00E90341">
        <w:rPr>
          <w:rFonts w:ascii="StobiSerif Regular" w:hAnsi="StobiSerif Regular"/>
          <w:spacing w:val="48"/>
        </w:rPr>
        <w:t xml:space="preserve"> </w:t>
      </w:r>
      <w:r w:rsidRPr="00E90341">
        <w:rPr>
          <w:rFonts w:ascii="StobiSerif Regular" w:hAnsi="StobiSerif Regular"/>
        </w:rPr>
        <w:t xml:space="preserve">работа (социјален работник, психолог и педагог) и за </w:t>
      </w:r>
      <w:proofErr w:type="spellStart"/>
      <w:r w:rsidRPr="00E90341">
        <w:rPr>
          <w:rFonts w:ascii="StobiSerif Regular" w:hAnsi="StobiSerif Regular"/>
        </w:rPr>
        <w:t>советувалишна</w:t>
      </w:r>
      <w:proofErr w:type="spellEnd"/>
      <w:r w:rsidRPr="00E90341">
        <w:rPr>
          <w:rFonts w:ascii="StobiSerif Regular" w:hAnsi="StobiSerif Regular"/>
          <w:spacing w:val="48"/>
        </w:rPr>
        <w:t xml:space="preserve"> </w:t>
      </w:r>
      <w:r w:rsidRPr="00E90341">
        <w:rPr>
          <w:rFonts w:ascii="StobiSerif Regular" w:hAnsi="StobiSerif Regular"/>
        </w:rPr>
        <w:t xml:space="preserve">и советодавно-тераписка работа (социјален работник, правник, педагог, психолог, </w:t>
      </w:r>
      <w:r w:rsidR="009C0F14" w:rsidRPr="00E90341">
        <w:rPr>
          <w:rFonts w:ascii="StobiSerif Regular" w:hAnsi="StobiSerif Regular"/>
        </w:rPr>
        <w:t xml:space="preserve">дефектолог/специјален едукатор и </w:t>
      </w:r>
      <w:proofErr w:type="spellStart"/>
      <w:r w:rsidR="009C0F14" w:rsidRPr="00E90341">
        <w:rPr>
          <w:rFonts w:ascii="StobiSerif Regular" w:hAnsi="StobiSerif Regular"/>
        </w:rPr>
        <w:t>рехабилитатор</w:t>
      </w:r>
      <w:proofErr w:type="spellEnd"/>
      <w:r w:rsidR="009C0F14" w:rsidRPr="00E90341">
        <w:rPr>
          <w:rFonts w:ascii="StobiSerif Regular" w:hAnsi="StobiSerif Regular"/>
        </w:rPr>
        <w:t xml:space="preserve"> </w:t>
      </w:r>
      <w:r w:rsidRPr="00E90341">
        <w:rPr>
          <w:rFonts w:ascii="StobiSerif Regular" w:hAnsi="StobiSerif Regular"/>
        </w:rPr>
        <w:t>и логопед).</w:t>
      </w:r>
    </w:p>
    <w:p w:rsidR="00FB685D" w:rsidRPr="00D2275C" w:rsidRDefault="00FB685D" w:rsidP="00CE7CFA">
      <w:pPr>
        <w:spacing w:after="0" w:line="244" w:lineRule="auto"/>
        <w:ind w:right="366" w:firstLine="720"/>
        <w:rPr>
          <w:rFonts w:ascii="StobiSerif Regular" w:hAnsi="StobiSerif Regular"/>
        </w:rPr>
      </w:pPr>
      <w:r w:rsidRPr="00D2275C">
        <w:rPr>
          <w:rFonts w:ascii="StobiSerif Regular" w:hAnsi="StobiSerif Regular"/>
        </w:rPr>
        <w:t>Лиценцата</w:t>
      </w:r>
      <w:r w:rsidRPr="00D2275C">
        <w:rPr>
          <w:rFonts w:ascii="StobiSerif Regular" w:hAnsi="StobiSerif Regular"/>
          <w:spacing w:val="29"/>
        </w:rPr>
        <w:t xml:space="preserve"> </w:t>
      </w:r>
      <w:r w:rsidRPr="00D2275C">
        <w:rPr>
          <w:rFonts w:ascii="StobiSerif Regular" w:hAnsi="StobiSerif Regular"/>
        </w:rPr>
        <w:t>за</w:t>
      </w:r>
      <w:r w:rsidRPr="00D2275C">
        <w:rPr>
          <w:rFonts w:ascii="StobiSerif Regular" w:hAnsi="StobiSerif Regular"/>
          <w:spacing w:val="29"/>
        </w:rPr>
        <w:t xml:space="preserve"> </w:t>
      </w:r>
      <w:r w:rsidRPr="00D2275C">
        <w:rPr>
          <w:rFonts w:ascii="StobiSerif Regular" w:hAnsi="StobiSerif Regular"/>
        </w:rPr>
        <w:t>работа</w:t>
      </w:r>
      <w:r w:rsidRPr="00D2275C">
        <w:rPr>
          <w:rFonts w:ascii="StobiSerif Regular" w:hAnsi="StobiSerif Regular"/>
          <w:spacing w:val="30"/>
        </w:rPr>
        <w:t xml:space="preserve"> </w:t>
      </w:r>
      <w:r w:rsidRPr="00D2275C">
        <w:rPr>
          <w:rFonts w:ascii="StobiSerif Regular" w:hAnsi="StobiSerif Regular"/>
        </w:rPr>
        <w:t>на</w:t>
      </w:r>
      <w:r w:rsidRPr="00D2275C">
        <w:rPr>
          <w:rFonts w:ascii="StobiSerif Regular" w:hAnsi="StobiSerif Regular"/>
          <w:spacing w:val="29"/>
        </w:rPr>
        <w:t xml:space="preserve"> </w:t>
      </w:r>
      <w:r w:rsidRPr="00D2275C">
        <w:rPr>
          <w:rFonts w:ascii="StobiSerif Regular" w:hAnsi="StobiSerif Regular"/>
        </w:rPr>
        <w:t>стручниот</w:t>
      </w:r>
      <w:r w:rsidRPr="00D2275C">
        <w:rPr>
          <w:rFonts w:ascii="StobiSerif Regular" w:hAnsi="StobiSerif Regular"/>
          <w:spacing w:val="30"/>
        </w:rPr>
        <w:t xml:space="preserve"> </w:t>
      </w:r>
      <w:r w:rsidRPr="00D2275C">
        <w:rPr>
          <w:rFonts w:ascii="StobiSerif Regular" w:hAnsi="StobiSerif Regular"/>
        </w:rPr>
        <w:t>работник</w:t>
      </w:r>
      <w:r w:rsidRPr="00D2275C">
        <w:rPr>
          <w:rFonts w:ascii="StobiSerif Regular" w:hAnsi="StobiSerif Regular"/>
          <w:spacing w:val="29"/>
        </w:rPr>
        <w:t xml:space="preserve"> </w:t>
      </w:r>
      <w:r w:rsidRPr="00D2275C">
        <w:rPr>
          <w:rFonts w:ascii="StobiSerif Regular" w:hAnsi="StobiSerif Regular"/>
        </w:rPr>
        <w:t>претставува</w:t>
      </w:r>
      <w:r w:rsidRPr="00D2275C">
        <w:rPr>
          <w:rFonts w:ascii="StobiSerif Regular" w:hAnsi="StobiSerif Regular"/>
          <w:spacing w:val="30"/>
        </w:rPr>
        <w:t xml:space="preserve"> </w:t>
      </w:r>
      <w:r w:rsidRPr="00D2275C">
        <w:rPr>
          <w:rFonts w:ascii="StobiSerif Regular" w:hAnsi="StobiSerif Regular"/>
        </w:rPr>
        <w:t>јавна</w:t>
      </w:r>
      <w:r w:rsidRPr="00D2275C">
        <w:rPr>
          <w:rFonts w:ascii="StobiSerif Regular" w:hAnsi="StobiSerif Regular"/>
          <w:spacing w:val="30"/>
        </w:rPr>
        <w:t xml:space="preserve"> </w:t>
      </w:r>
      <w:r w:rsidRPr="00D2275C">
        <w:rPr>
          <w:rFonts w:ascii="StobiSerif Regular" w:hAnsi="StobiSerif Regular"/>
        </w:rPr>
        <w:t>исправа</w:t>
      </w:r>
      <w:r w:rsidRPr="00D2275C">
        <w:rPr>
          <w:rFonts w:ascii="StobiSerif Regular" w:hAnsi="StobiSerif Regular"/>
          <w:spacing w:val="30"/>
        </w:rPr>
        <w:t xml:space="preserve"> </w:t>
      </w:r>
      <w:r w:rsidRPr="00D2275C">
        <w:rPr>
          <w:rFonts w:ascii="StobiSerif Regular" w:hAnsi="StobiSerif Regular"/>
        </w:rPr>
        <w:t>за</w:t>
      </w:r>
      <w:r w:rsidRPr="00D2275C">
        <w:rPr>
          <w:rFonts w:ascii="StobiSerif Regular" w:hAnsi="StobiSerif Regular"/>
          <w:spacing w:val="29"/>
        </w:rPr>
        <w:t xml:space="preserve"> </w:t>
      </w:r>
      <w:r w:rsidRPr="00D2275C">
        <w:rPr>
          <w:rFonts w:ascii="StobiSerif Regular" w:hAnsi="StobiSerif Regular"/>
        </w:rPr>
        <w:t>работа</w:t>
      </w:r>
      <w:r w:rsidRPr="00D2275C">
        <w:rPr>
          <w:rFonts w:ascii="StobiSerif Regular" w:hAnsi="StobiSerif Regular"/>
          <w:spacing w:val="29"/>
        </w:rPr>
        <w:t xml:space="preserve"> </w:t>
      </w:r>
      <w:r w:rsidRPr="00D2275C">
        <w:rPr>
          <w:rFonts w:ascii="StobiSerif Regular" w:hAnsi="StobiSerif Regular"/>
        </w:rPr>
        <w:t>и</w:t>
      </w:r>
      <w:r w:rsidRPr="00D2275C">
        <w:rPr>
          <w:rFonts w:ascii="StobiSerif Regular" w:hAnsi="StobiSerif Regular"/>
          <w:spacing w:val="29"/>
        </w:rPr>
        <w:t xml:space="preserve"> </w:t>
      </w:r>
      <w:r w:rsidRPr="00D2275C">
        <w:rPr>
          <w:rFonts w:ascii="StobiSerif Regular" w:hAnsi="StobiSerif Regular"/>
        </w:rPr>
        <w:t>се истакнува во просторијата</w:t>
      </w:r>
      <w:r w:rsidRPr="00D2275C">
        <w:rPr>
          <w:rFonts w:ascii="StobiSerif Regular" w:hAnsi="StobiSerif Regular"/>
          <w:spacing w:val="1"/>
        </w:rPr>
        <w:t xml:space="preserve"> </w:t>
      </w:r>
      <w:r w:rsidRPr="00D2275C">
        <w:rPr>
          <w:rFonts w:ascii="StobiSerif Regular" w:hAnsi="StobiSerif Regular"/>
        </w:rPr>
        <w:t>за работа на стручниот</w:t>
      </w:r>
      <w:r w:rsidRPr="00D2275C">
        <w:rPr>
          <w:rFonts w:ascii="StobiSerif Regular" w:hAnsi="StobiSerif Regular"/>
          <w:spacing w:val="2"/>
        </w:rPr>
        <w:t xml:space="preserve"> </w:t>
      </w:r>
      <w:r w:rsidRPr="00D2275C">
        <w:rPr>
          <w:rFonts w:ascii="StobiSerif Regular" w:hAnsi="StobiSerif Regular"/>
        </w:rPr>
        <w:t>работник.</w:t>
      </w:r>
    </w:p>
    <w:p w:rsidR="002030F5" w:rsidRPr="00D2275C" w:rsidRDefault="002030F5" w:rsidP="00FB685D">
      <w:pPr>
        <w:spacing w:after="41" w:line="240" w:lineRule="exact"/>
        <w:jc w:val="center"/>
        <w:rPr>
          <w:rFonts w:ascii="StobiSerif Regular" w:hAnsi="StobiSerif Regular"/>
        </w:rPr>
      </w:pPr>
    </w:p>
    <w:p w:rsidR="00337F47" w:rsidRDefault="00337F47" w:rsidP="00FB685D">
      <w:pPr>
        <w:spacing w:after="41" w:line="240" w:lineRule="exact"/>
        <w:jc w:val="center"/>
        <w:rPr>
          <w:rFonts w:ascii="StobiSerif Regular" w:hAnsi="StobiSerif Regular"/>
        </w:rPr>
      </w:pPr>
    </w:p>
    <w:p w:rsidR="002030F5" w:rsidRPr="007D669B" w:rsidRDefault="002030F5" w:rsidP="00FB685D">
      <w:pPr>
        <w:spacing w:after="41" w:line="240" w:lineRule="exact"/>
        <w:jc w:val="center"/>
        <w:rPr>
          <w:rFonts w:ascii="StobiSerif Regular" w:hAnsi="StobiSerif Regular"/>
        </w:rPr>
      </w:pPr>
      <w:r w:rsidRPr="007D669B">
        <w:rPr>
          <w:rFonts w:ascii="StobiSerif Regular" w:hAnsi="StobiSerif Regular"/>
        </w:rPr>
        <w:t xml:space="preserve">Член </w:t>
      </w:r>
      <w:r w:rsidR="003C1531" w:rsidRPr="007D669B">
        <w:rPr>
          <w:rFonts w:ascii="StobiSerif Regular" w:hAnsi="StobiSerif Regular"/>
        </w:rPr>
        <w:t>23</w:t>
      </w:r>
    </w:p>
    <w:p w:rsidR="002030F5" w:rsidRPr="00D2275C" w:rsidRDefault="002030F5" w:rsidP="002030F5">
      <w:pPr>
        <w:spacing w:after="41" w:line="240" w:lineRule="exact"/>
        <w:jc w:val="both"/>
        <w:rPr>
          <w:rFonts w:ascii="StobiSerif Regular" w:hAnsi="StobiSerif Regular"/>
        </w:rPr>
      </w:pPr>
      <w:r w:rsidRPr="00D2275C">
        <w:rPr>
          <w:rFonts w:ascii="StobiSerif Regular" w:hAnsi="StobiSerif Regular"/>
        </w:rPr>
        <w:tab/>
        <w:t>По член 236 се додаваат два</w:t>
      </w:r>
      <w:r w:rsidR="00670640">
        <w:rPr>
          <w:rFonts w:ascii="StobiSerif Regular" w:hAnsi="StobiSerif Regular"/>
        </w:rPr>
        <w:t xml:space="preserve"> </w:t>
      </w:r>
      <w:r w:rsidRPr="00D2275C">
        <w:rPr>
          <w:rFonts w:ascii="StobiSerif Regular" w:hAnsi="StobiSerif Regular"/>
        </w:rPr>
        <w:t>нови члена 236-а и 236-б кои гласат:</w:t>
      </w:r>
    </w:p>
    <w:p w:rsidR="002030F5" w:rsidRPr="00D2275C" w:rsidRDefault="002030F5" w:rsidP="00FB685D">
      <w:pPr>
        <w:spacing w:after="41" w:line="240" w:lineRule="exact"/>
        <w:jc w:val="center"/>
        <w:rPr>
          <w:rFonts w:ascii="StobiSerif Regular" w:hAnsi="StobiSerif Regular"/>
        </w:rPr>
      </w:pPr>
    </w:p>
    <w:p w:rsidR="00FB685D" w:rsidRPr="00D2275C" w:rsidRDefault="002030F5" w:rsidP="00FB685D">
      <w:pPr>
        <w:spacing w:after="41" w:line="240" w:lineRule="exact"/>
        <w:jc w:val="center"/>
        <w:rPr>
          <w:rFonts w:ascii="StobiSerif Regular" w:hAnsi="StobiSerif Regular"/>
        </w:rPr>
      </w:pPr>
      <w:r w:rsidRPr="00D2275C">
        <w:rPr>
          <w:rFonts w:ascii="StobiSerif Regular" w:hAnsi="StobiSerif Regular"/>
        </w:rPr>
        <w:t>„</w:t>
      </w:r>
      <w:r w:rsidR="00FB685D" w:rsidRPr="00D2275C">
        <w:rPr>
          <w:rFonts w:ascii="StobiSerif Regular" w:hAnsi="StobiSerif Regular"/>
        </w:rPr>
        <w:t>Член 236 – а</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Стручните</w:t>
      </w:r>
      <w:r w:rsidRPr="00D2275C">
        <w:rPr>
          <w:rFonts w:ascii="StobiSerif Regular" w:hAnsi="StobiSerif Regular"/>
          <w:spacing w:val="25"/>
        </w:rPr>
        <w:t xml:space="preserve"> </w:t>
      </w:r>
      <w:r w:rsidRPr="00D2275C">
        <w:rPr>
          <w:rFonts w:ascii="StobiSerif Regular" w:hAnsi="StobiSerif Regular"/>
        </w:rPr>
        <w:t>работници</w:t>
      </w:r>
      <w:r w:rsidRPr="00D2275C">
        <w:rPr>
          <w:rFonts w:ascii="StobiSerif Regular" w:hAnsi="StobiSerif Regular"/>
          <w:spacing w:val="26"/>
        </w:rPr>
        <w:t xml:space="preserve"> </w:t>
      </w:r>
      <w:r w:rsidRPr="00D2275C">
        <w:rPr>
          <w:rFonts w:ascii="StobiSerif Regular" w:hAnsi="StobiSerif Regular"/>
        </w:rPr>
        <w:t>се</w:t>
      </w:r>
      <w:r w:rsidRPr="00D2275C">
        <w:rPr>
          <w:rFonts w:ascii="StobiSerif Regular" w:hAnsi="StobiSerif Regular"/>
          <w:spacing w:val="26"/>
        </w:rPr>
        <w:t xml:space="preserve"> </w:t>
      </w:r>
      <w:r w:rsidRPr="00D2275C">
        <w:rPr>
          <w:rFonts w:ascii="StobiSerif Regular" w:hAnsi="StobiSerif Regular"/>
        </w:rPr>
        <w:t>стекнуваат</w:t>
      </w:r>
      <w:r w:rsidRPr="00D2275C">
        <w:rPr>
          <w:rFonts w:ascii="StobiSerif Regular" w:hAnsi="StobiSerif Regular"/>
          <w:spacing w:val="26"/>
        </w:rPr>
        <w:t xml:space="preserve"> </w:t>
      </w:r>
      <w:r w:rsidRPr="00D2275C">
        <w:rPr>
          <w:rFonts w:ascii="StobiSerif Regular" w:hAnsi="StobiSerif Regular"/>
        </w:rPr>
        <w:t>со</w:t>
      </w:r>
      <w:r w:rsidRPr="00337F47">
        <w:rPr>
          <w:rFonts w:ascii="StobiSerif Regular" w:hAnsi="StobiSerif Regular"/>
        </w:rPr>
        <w:t xml:space="preserve"> посебна лиценца</w:t>
      </w:r>
      <w:r w:rsidRPr="00D2275C">
        <w:rPr>
          <w:rFonts w:ascii="StobiSerif Regular" w:hAnsi="StobiSerif Regular"/>
          <w:spacing w:val="25"/>
        </w:rPr>
        <w:t xml:space="preserve"> </w:t>
      </w:r>
      <w:r w:rsidRPr="00D2275C">
        <w:rPr>
          <w:rFonts w:ascii="StobiSerif Regular" w:hAnsi="StobiSerif Regular"/>
        </w:rPr>
        <w:t>за водител на</w:t>
      </w:r>
      <w:r w:rsidRPr="00D2275C">
        <w:rPr>
          <w:rFonts w:ascii="StobiSerif Regular" w:hAnsi="StobiSerif Regular"/>
          <w:spacing w:val="2"/>
        </w:rPr>
        <w:t xml:space="preserve"> </w:t>
      </w:r>
      <w:r w:rsidRPr="00D2275C">
        <w:rPr>
          <w:rFonts w:ascii="StobiSerif Regular" w:hAnsi="StobiSerif Regular"/>
        </w:rPr>
        <w:t>случај</w:t>
      </w:r>
      <w:r w:rsidRPr="00D2275C">
        <w:rPr>
          <w:rFonts w:ascii="StobiSerif Regular" w:hAnsi="StobiSerif Regular"/>
          <w:spacing w:val="1"/>
        </w:rPr>
        <w:t xml:space="preserve"> </w:t>
      </w:r>
      <w:r w:rsidRPr="00D2275C">
        <w:rPr>
          <w:rFonts w:ascii="StobiSerif Regular" w:hAnsi="StobiSerif Regular"/>
        </w:rPr>
        <w:t>во центар за социјална работа доколку поседуваат општа лиценца од член 236 став 2 алине</w:t>
      </w:r>
      <w:r w:rsidR="00670640">
        <w:rPr>
          <w:rFonts w:ascii="StobiSerif Regular" w:hAnsi="StobiSerif Regular"/>
        </w:rPr>
        <w:t>ј</w:t>
      </w:r>
      <w:r w:rsidRPr="00D2275C">
        <w:rPr>
          <w:rFonts w:ascii="StobiSerif Regular" w:hAnsi="StobiSerif Regular"/>
        </w:rPr>
        <w:t xml:space="preserve">а 1 и најмалку две години работно искуство од стекнувањето со општата лиценца. </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 xml:space="preserve">Со стекнување на посебна лиценца за водител на случај ја обновуваат посебната лиценца од ставот 1 на овој член. </w:t>
      </w:r>
    </w:p>
    <w:p w:rsidR="00FB685D" w:rsidRPr="00D2275C" w:rsidRDefault="00FB685D" w:rsidP="00FB685D">
      <w:pPr>
        <w:spacing w:after="0" w:line="244" w:lineRule="auto"/>
        <w:ind w:right="406" w:firstLine="284"/>
        <w:jc w:val="both"/>
        <w:rPr>
          <w:rFonts w:ascii="StobiSerif Regular" w:hAnsi="StobiSerif Regular"/>
        </w:rPr>
      </w:pPr>
    </w:p>
    <w:p w:rsidR="00FB685D" w:rsidRPr="00D2275C" w:rsidRDefault="00FB685D" w:rsidP="00FB685D">
      <w:pPr>
        <w:spacing w:after="0" w:line="244" w:lineRule="auto"/>
        <w:ind w:right="406" w:firstLine="284"/>
        <w:jc w:val="center"/>
        <w:rPr>
          <w:rFonts w:ascii="StobiSerif Regular" w:hAnsi="StobiSerif Regular"/>
          <w:spacing w:val="25"/>
        </w:rPr>
      </w:pPr>
      <w:r w:rsidRPr="00D2275C">
        <w:rPr>
          <w:rFonts w:ascii="StobiSerif Regular" w:hAnsi="StobiSerif Regular"/>
        </w:rPr>
        <w:t>Член 236 - б</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Стручните работници се стекнуваат со специјализирана</w:t>
      </w:r>
      <w:r w:rsidRPr="00CE7CFA">
        <w:rPr>
          <w:rFonts w:ascii="StobiSerif Regular" w:hAnsi="StobiSerif Regular"/>
        </w:rPr>
        <w:t xml:space="preserve"> </w:t>
      </w:r>
      <w:r w:rsidRPr="00D2275C">
        <w:rPr>
          <w:rFonts w:ascii="StobiSerif Regular" w:hAnsi="StobiSerif Regular"/>
        </w:rPr>
        <w:t>лиценца</w:t>
      </w:r>
      <w:r w:rsidRPr="00CE7CFA">
        <w:rPr>
          <w:rFonts w:ascii="StobiSerif Regular" w:hAnsi="StobiSerif Regular"/>
        </w:rPr>
        <w:t xml:space="preserve"> </w:t>
      </w:r>
      <w:r w:rsidRPr="00D2275C">
        <w:rPr>
          <w:rFonts w:ascii="StobiSerif Regular" w:hAnsi="StobiSerif Regular"/>
        </w:rPr>
        <w:t>за</w:t>
      </w:r>
      <w:r w:rsidRPr="00CE7CFA">
        <w:rPr>
          <w:rFonts w:ascii="StobiSerif Regular" w:hAnsi="StobiSerif Regular"/>
        </w:rPr>
        <w:t xml:space="preserve"> </w:t>
      </w:r>
      <w:r w:rsidRPr="00D2275C">
        <w:rPr>
          <w:rFonts w:ascii="StobiSerif Regular" w:hAnsi="StobiSerif Regular"/>
        </w:rPr>
        <w:t>вршење</w:t>
      </w:r>
      <w:r w:rsidRPr="00CE7CFA">
        <w:rPr>
          <w:rFonts w:ascii="StobiSerif Regular" w:hAnsi="StobiSerif Regular"/>
        </w:rPr>
        <w:t xml:space="preserve"> </w:t>
      </w:r>
      <w:r w:rsidRPr="00D2275C">
        <w:rPr>
          <w:rFonts w:ascii="StobiSerif Regular" w:hAnsi="StobiSerif Regular"/>
        </w:rPr>
        <w:t>стручни</w:t>
      </w:r>
      <w:r w:rsidRPr="00CE7CFA">
        <w:rPr>
          <w:rFonts w:ascii="StobiSerif Regular" w:hAnsi="StobiSerif Regular"/>
        </w:rPr>
        <w:t xml:space="preserve"> </w:t>
      </w:r>
      <w:r w:rsidRPr="00D2275C">
        <w:rPr>
          <w:rFonts w:ascii="StobiSerif Regular" w:hAnsi="StobiSerif Regular"/>
        </w:rPr>
        <w:t>работи</w:t>
      </w:r>
      <w:r w:rsidRPr="00CE7CFA">
        <w:rPr>
          <w:rFonts w:ascii="StobiSerif Regular" w:hAnsi="StobiSerif Regular"/>
        </w:rPr>
        <w:t xml:space="preserve"> </w:t>
      </w:r>
      <w:r w:rsidRPr="00D2275C">
        <w:rPr>
          <w:rFonts w:ascii="StobiSerif Regular" w:hAnsi="StobiSerif Regular"/>
        </w:rPr>
        <w:t>во</w:t>
      </w:r>
      <w:r w:rsidRPr="00CE7CFA">
        <w:rPr>
          <w:rFonts w:ascii="StobiSerif Regular" w:hAnsi="StobiSerif Regular"/>
        </w:rPr>
        <w:t xml:space="preserve"> </w:t>
      </w:r>
      <w:r w:rsidRPr="00D2275C">
        <w:rPr>
          <w:rFonts w:ascii="StobiSerif Regular" w:hAnsi="StobiSerif Regular"/>
        </w:rPr>
        <w:t>социјална</w:t>
      </w:r>
      <w:r w:rsidRPr="00CE7CFA">
        <w:rPr>
          <w:rFonts w:ascii="StobiSerif Regular" w:hAnsi="StobiSerif Regular"/>
        </w:rPr>
        <w:t xml:space="preserve"> </w:t>
      </w:r>
      <w:r w:rsidRPr="00D2275C">
        <w:rPr>
          <w:rFonts w:ascii="StobiSerif Regular" w:hAnsi="StobiSerif Regular"/>
        </w:rPr>
        <w:t>заштита</w:t>
      </w:r>
      <w:r w:rsidRPr="00CE7CFA">
        <w:rPr>
          <w:rFonts w:ascii="StobiSerif Regular" w:hAnsi="StobiSerif Regular"/>
        </w:rPr>
        <w:t xml:space="preserve"> за </w:t>
      </w:r>
      <w:r w:rsidRPr="00D2275C">
        <w:rPr>
          <w:rFonts w:ascii="StobiSerif Regular" w:hAnsi="StobiSerif Regular"/>
        </w:rPr>
        <w:t>супервизија</w:t>
      </w:r>
      <w:r w:rsidRPr="00CE7CFA">
        <w:rPr>
          <w:rFonts w:ascii="StobiSerif Regular" w:hAnsi="StobiSerif Regular"/>
        </w:rPr>
        <w:t xml:space="preserve"> </w:t>
      </w:r>
      <w:r w:rsidRPr="00D2275C">
        <w:rPr>
          <w:rFonts w:ascii="StobiSerif Regular" w:hAnsi="StobiSerif Regular"/>
        </w:rPr>
        <w:t>во</w:t>
      </w:r>
      <w:r w:rsidRPr="00CE7CFA">
        <w:rPr>
          <w:rFonts w:ascii="StobiSerif Regular" w:hAnsi="StobiSerif Regular"/>
        </w:rPr>
        <w:t xml:space="preserve"> </w:t>
      </w:r>
      <w:r w:rsidRPr="00D2275C">
        <w:rPr>
          <w:rFonts w:ascii="StobiSerif Regular" w:hAnsi="StobiSerif Regular"/>
        </w:rPr>
        <w:t>центар за социјална работа доколку поседуваат посебна лиценца од член 236 став 2 алине</w:t>
      </w:r>
      <w:r w:rsidR="00670640">
        <w:rPr>
          <w:rFonts w:ascii="StobiSerif Regular" w:hAnsi="StobiSerif Regular"/>
        </w:rPr>
        <w:t>ј</w:t>
      </w:r>
      <w:r w:rsidRPr="00D2275C">
        <w:rPr>
          <w:rFonts w:ascii="StobiSerif Regular" w:hAnsi="StobiSerif Regular"/>
        </w:rPr>
        <w:t>а 6 и најмалку една година работно искуство од стекнувањето со посебна лиценца за водител на случај.</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Стручните работници се стекнуваат со специјализирана лиценца за вршење стручни работи во социјална заштита за едукација за згрижување доколку поседуваат  општа лиценца од член 236 став 2 алине</w:t>
      </w:r>
      <w:r w:rsidR="00670640">
        <w:rPr>
          <w:rFonts w:ascii="StobiSerif Regular" w:hAnsi="StobiSerif Regular"/>
        </w:rPr>
        <w:t>ј</w:t>
      </w:r>
      <w:r w:rsidRPr="00D2275C">
        <w:rPr>
          <w:rFonts w:ascii="StobiSerif Regular" w:hAnsi="StobiSerif Regular"/>
        </w:rPr>
        <w:t xml:space="preserve">а 5 и најмалку една година работно искуство од стекнувањето со општа лиценца за вршење стручни работи во центар за поддршка на </w:t>
      </w:r>
      <w:proofErr w:type="spellStart"/>
      <w:r w:rsidRPr="00D2275C">
        <w:rPr>
          <w:rFonts w:ascii="StobiSerif Regular" w:hAnsi="StobiSerif Regular"/>
        </w:rPr>
        <w:t>згрижувачки</w:t>
      </w:r>
      <w:proofErr w:type="spellEnd"/>
      <w:r w:rsidRPr="00D2275C">
        <w:rPr>
          <w:rFonts w:ascii="StobiSerif Regular" w:hAnsi="StobiSerif Regular"/>
        </w:rPr>
        <w:t xml:space="preserve"> семејства.</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 xml:space="preserve">Стручните работници се стекнуваат со специјализирана лиценца за вршење стручни работи во социјална заштита за </w:t>
      </w:r>
      <w:proofErr w:type="spellStart"/>
      <w:r w:rsidRPr="00D2275C">
        <w:rPr>
          <w:rFonts w:ascii="StobiSerif Regular" w:hAnsi="StobiSerif Regular"/>
        </w:rPr>
        <w:t>советувалишна</w:t>
      </w:r>
      <w:proofErr w:type="spellEnd"/>
      <w:r w:rsidRPr="00D2275C">
        <w:rPr>
          <w:rFonts w:ascii="StobiSerif Regular" w:hAnsi="StobiSerif Regular"/>
        </w:rPr>
        <w:t xml:space="preserve"> и советодавно-тераписка работа доколку поседуваат  општа лиценца од член 236 став 2 алинеи 3 и 4 и најмалку една година работно искуство од стекнувањето со општа лиценца за вршење стручни работи кај други даватели на социјални услуги или општа лиценца за вршење стручни работи во центар за социјални услуги.</w:t>
      </w:r>
    </w:p>
    <w:p w:rsidR="00FB685D" w:rsidRPr="00D2275C" w:rsidRDefault="00FB685D" w:rsidP="00CE7CFA">
      <w:pPr>
        <w:spacing w:after="0" w:line="244" w:lineRule="auto"/>
        <w:ind w:right="406" w:firstLine="720"/>
        <w:jc w:val="both"/>
        <w:rPr>
          <w:rFonts w:ascii="StobiSerif Regular" w:hAnsi="StobiSerif Regular"/>
        </w:rPr>
      </w:pPr>
      <w:r w:rsidRPr="00D2275C">
        <w:rPr>
          <w:rFonts w:ascii="StobiSerif Regular" w:hAnsi="StobiSerif Regular"/>
        </w:rPr>
        <w:t>Стручните работници ја обновуваат специјализирана</w:t>
      </w:r>
      <w:r w:rsidR="00670640">
        <w:rPr>
          <w:rFonts w:ascii="StobiSerif Regular" w:hAnsi="StobiSerif Regular"/>
        </w:rPr>
        <w:t>та</w:t>
      </w:r>
      <w:r w:rsidRPr="00D2275C">
        <w:rPr>
          <w:rFonts w:ascii="StobiSerif Regular" w:hAnsi="StobiSerif Regular"/>
        </w:rPr>
        <w:t xml:space="preserve"> лиценца за вршење стручни работи во социјална заштита од ставовите 1, 2 и 3 на овој член</w:t>
      </w:r>
      <w:r w:rsidR="002030F5" w:rsidRPr="00D2275C">
        <w:rPr>
          <w:rFonts w:ascii="StobiSerif Regular" w:hAnsi="StobiSerif Regular"/>
        </w:rPr>
        <w:t>.“</w:t>
      </w:r>
    </w:p>
    <w:p w:rsidR="00FB685D" w:rsidRPr="00D2275C" w:rsidRDefault="00FB685D" w:rsidP="00FB685D">
      <w:pPr>
        <w:spacing w:after="41" w:line="240" w:lineRule="exact"/>
        <w:ind w:firstLine="720"/>
        <w:jc w:val="both"/>
        <w:rPr>
          <w:rFonts w:ascii="StobiSerif Regular" w:hAnsi="StobiSerif Regular"/>
          <w:b/>
        </w:rPr>
      </w:pPr>
    </w:p>
    <w:p w:rsidR="00FB6831" w:rsidRPr="00F52635" w:rsidRDefault="00FB6831" w:rsidP="000E5F6D">
      <w:pPr>
        <w:spacing w:after="0" w:line="240" w:lineRule="auto"/>
        <w:ind w:firstLine="720"/>
        <w:jc w:val="center"/>
        <w:rPr>
          <w:rFonts w:ascii="StobiSerif Regular" w:hAnsi="StobiSerif Regular"/>
        </w:rPr>
      </w:pPr>
      <w:r w:rsidRPr="00F52635">
        <w:rPr>
          <w:rFonts w:ascii="StobiSerif Regular" w:hAnsi="StobiSerif Regular"/>
        </w:rPr>
        <w:t xml:space="preserve">Член </w:t>
      </w:r>
      <w:r w:rsidR="003C1531" w:rsidRPr="00F52635">
        <w:rPr>
          <w:rFonts w:ascii="StobiSerif Regular" w:hAnsi="StobiSerif Regular"/>
        </w:rPr>
        <w:t>24</w:t>
      </w:r>
    </w:p>
    <w:p w:rsidR="00FB6831" w:rsidRPr="00D2275C" w:rsidRDefault="00FB6831" w:rsidP="00F50363">
      <w:pPr>
        <w:spacing w:after="0" w:line="240" w:lineRule="auto"/>
        <w:ind w:firstLine="720"/>
        <w:jc w:val="both"/>
        <w:rPr>
          <w:rFonts w:ascii="StobiSerif Regular" w:hAnsi="StobiSerif Regular"/>
        </w:rPr>
      </w:pPr>
      <w:r w:rsidRPr="00D2275C">
        <w:rPr>
          <w:rFonts w:ascii="StobiSerif Regular" w:hAnsi="StobiSerif Regular"/>
        </w:rPr>
        <w:t xml:space="preserve">Во член 244 во ставот 2 по зборот „лиценцирање“ се </w:t>
      </w:r>
      <w:proofErr w:type="spellStart"/>
      <w:r w:rsidRPr="00D2275C">
        <w:rPr>
          <w:rFonts w:ascii="StobiSerif Regular" w:hAnsi="StobiSerif Regular"/>
        </w:rPr>
        <w:t>додават</w:t>
      </w:r>
      <w:proofErr w:type="spellEnd"/>
      <w:r w:rsidRPr="00D2275C">
        <w:rPr>
          <w:rFonts w:ascii="StobiSerif Regular" w:hAnsi="StobiSerif Regular"/>
        </w:rPr>
        <w:t xml:space="preserve"> зборовите </w:t>
      </w:r>
      <w:r w:rsidRPr="00CE7CFA">
        <w:rPr>
          <w:rFonts w:ascii="StobiSerif Regular" w:hAnsi="StobiSerif Regular"/>
        </w:rPr>
        <w:t>„ на стручни работници (во натамошниот текст: Комисија за лиценцирање)“.</w:t>
      </w:r>
      <w:r w:rsidRPr="00D2275C">
        <w:rPr>
          <w:rFonts w:ascii="StobiSerif Regular" w:hAnsi="StobiSerif Regular"/>
        </w:rPr>
        <w:t xml:space="preserve"> </w:t>
      </w:r>
    </w:p>
    <w:p w:rsidR="0061100C" w:rsidRPr="00F52635" w:rsidRDefault="0061100C" w:rsidP="00F52635">
      <w:pPr>
        <w:spacing w:after="0" w:line="240" w:lineRule="auto"/>
        <w:ind w:firstLine="720"/>
        <w:jc w:val="center"/>
        <w:rPr>
          <w:rFonts w:ascii="StobiSerif Regular" w:hAnsi="StobiSerif Regular"/>
        </w:rPr>
      </w:pPr>
    </w:p>
    <w:p w:rsidR="0061100C" w:rsidRPr="00F52635" w:rsidRDefault="0061100C" w:rsidP="00F52635">
      <w:pPr>
        <w:spacing w:after="0" w:line="240" w:lineRule="auto"/>
        <w:ind w:firstLine="720"/>
        <w:jc w:val="center"/>
        <w:rPr>
          <w:rFonts w:ascii="StobiSerif Regular" w:hAnsi="StobiSerif Regular"/>
        </w:rPr>
      </w:pPr>
      <w:r w:rsidRPr="00F52635">
        <w:rPr>
          <w:rFonts w:ascii="StobiSerif Regular" w:hAnsi="StobiSerif Regular"/>
        </w:rPr>
        <w:t xml:space="preserve">Член </w:t>
      </w:r>
      <w:r w:rsidR="003C1531" w:rsidRPr="00F52635">
        <w:rPr>
          <w:rFonts w:ascii="StobiSerif Regular" w:hAnsi="StobiSerif Regular"/>
        </w:rPr>
        <w:t>25</w:t>
      </w:r>
    </w:p>
    <w:p w:rsidR="00F52635" w:rsidRPr="00F52635" w:rsidRDefault="00F52635" w:rsidP="00F50363">
      <w:pPr>
        <w:pStyle w:val="NoSpacing"/>
        <w:ind w:firstLine="720"/>
        <w:rPr>
          <w:rStyle w:val="SubtleEmphasis"/>
          <w:rFonts w:ascii="StobiSerif Regular" w:hAnsi="StobiSerif Regular"/>
          <w:i w:val="0"/>
          <w:color w:val="auto"/>
        </w:rPr>
      </w:pPr>
      <w:r w:rsidRPr="00F52635">
        <w:rPr>
          <w:rStyle w:val="SubtleEmphasis"/>
          <w:rFonts w:ascii="StobiSerif Regular" w:hAnsi="StobiSerif Regular"/>
          <w:i w:val="0"/>
          <w:color w:val="auto"/>
        </w:rPr>
        <w:t xml:space="preserve">Пред член 254 се додава поднаслов </w:t>
      </w:r>
      <w:r w:rsidR="00F50363">
        <w:rPr>
          <w:rStyle w:val="SubtleEmphasis"/>
          <w:rFonts w:ascii="StobiSerif Regular" w:hAnsi="StobiSerif Regular"/>
          <w:i w:val="0"/>
          <w:color w:val="auto"/>
        </w:rPr>
        <w:t xml:space="preserve"> </w:t>
      </w:r>
      <w:r w:rsidRPr="00F52635">
        <w:rPr>
          <w:rStyle w:val="SubtleEmphasis"/>
          <w:rFonts w:ascii="StobiSerif Regular" w:hAnsi="StobiSerif Regular"/>
          <w:i w:val="0"/>
          <w:color w:val="auto"/>
        </w:rPr>
        <w:t>„</w:t>
      </w:r>
      <w:r w:rsidRPr="00982786">
        <w:rPr>
          <w:rStyle w:val="SubtleEmphasis"/>
          <w:rFonts w:ascii="StobiSerif Regular" w:hAnsi="StobiSerif Regular"/>
          <w:b/>
          <w:i w:val="0"/>
          <w:color w:val="auto"/>
        </w:rPr>
        <w:t>Обработка на лични податоци</w:t>
      </w:r>
      <w:r w:rsidRPr="00F52635">
        <w:rPr>
          <w:rStyle w:val="SubtleEmphasis"/>
          <w:rFonts w:ascii="StobiSerif Regular" w:hAnsi="StobiSerif Regular"/>
          <w:i w:val="0"/>
          <w:color w:val="auto"/>
        </w:rPr>
        <w:t>“</w:t>
      </w:r>
    </w:p>
    <w:p w:rsidR="00F52635" w:rsidRPr="00F52635" w:rsidRDefault="00F52635" w:rsidP="00F50363">
      <w:pPr>
        <w:pStyle w:val="NoSpacing"/>
        <w:ind w:firstLine="720"/>
        <w:rPr>
          <w:rStyle w:val="SubtleEmphasis"/>
          <w:rFonts w:ascii="StobiSerif Regular" w:hAnsi="StobiSerif Regular"/>
          <w:i w:val="0"/>
          <w:iCs w:val="0"/>
          <w:color w:val="auto"/>
        </w:rPr>
      </w:pPr>
      <w:r w:rsidRPr="00F52635">
        <w:rPr>
          <w:rStyle w:val="SubtleEmphasis"/>
          <w:rFonts w:ascii="StobiSerif Regular" w:hAnsi="StobiSerif Regular"/>
          <w:i w:val="0"/>
          <w:iCs w:val="0"/>
          <w:color w:val="auto"/>
        </w:rPr>
        <w:t>Членот 254 се менува и гласи:</w:t>
      </w:r>
    </w:p>
    <w:p w:rsidR="00F50363" w:rsidRDefault="0061100C" w:rsidP="00F50363">
      <w:pPr>
        <w:pStyle w:val="NoSpacing"/>
        <w:ind w:firstLine="720"/>
        <w:jc w:val="both"/>
        <w:rPr>
          <w:rFonts w:ascii="StobiSerif Regular" w:hAnsi="StobiSerif Regular"/>
        </w:rPr>
      </w:pPr>
      <w:r w:rsidRPr="00F50363">
        <w:rPr>
          <w:rStyle w:val="SubtleEmphasis"/>
          <w:rFonts w:ascii="StobiSerif Regular" w:hAnsi="StobiSerif Regular"/>
          <w:i w:val="0"/>
          <w:iCs w:val="0"/>
          <w:color w:val="auto"/>
        </w:rPr>
        <w:t>,,</w:t>
      </w:r>
      <w:r w:rsidR="00F50363" w:rsidRPr="00F50363">
        <w:rPr>
          <w:rStyle w:val="SubtleEmphasis"/>
          <w:rFonts w:ascii="StobiSerif Regular" w:hAnsi="StobiSerif Regular"/>
          <w:i w:val="0"/>
          <w:iCs w:val="0"/>
          <w:color w:val="auto"/>
        </w:rPr>
        <w:t xml:space="preserve"> </w:t>
      </w:r>
      <w:r w:rsidRPr="00F50363">
        <w:rPr>
          <w:rStyle w:val="SubtleEmphasis"/>
          <w:rFonts w:ascii="StobiSerif Regular" w:hAnsi="StobiSerif Regular"/>
          <w:i w:val="0"/>
          <w:iCs w:val="0"/>
          <w:color w:val="auto"/>
        </w:rPr>
        <w:t>Заради цели на остварување на парични права и  услуги од социјална заштита согласно</w:t>
      </w:r>
      <w:r w:rsidRPr="00F50363">
        <w:rPr>
          <w:rStyle w:val="SubtleEmphasis"/>
          <w:rFonts w:ascii="StobiSerif Regular" w:hAnsi="StobiSerif Regular"/>
          <w:i w:val="0"/>
          <w:color w:val="auto"/>
        </w:rPr>
        <w:t xml:space="preserve"> закон, </w:t>
      </w:r>
      <w:r w:rsidR="00CE7CFA" w:rsidRPr="00F50363">
        <w:rPr>
          <w:rStyle w:val="SubtleEmphasis"/>
          <w:rFonts w:ascii="StobiSerif Regular" w:hAnsi="StobiSerif Regular"/>
          <w:i w:val="0"/>
          <w:color w:val="auto"/>
        </w:rPr>
        <w:t>центарот за социјална работа</w:t>
      </w:r>
      <w:r w:rsidR="00CE7CFA" w:rsidRPr="00F50363">
        <w:rPr>
          <w:rFonts w:ascii="StobiSerif Regular" w:hAnsi="StobiSerif Regular"/>
        </w:rPr>
        <w:t xml:space="preserve"> и </w:t>
      </w:r>
      <w:r w:rsidRPr="00F50363">
        <w:rPr>
          <w:rFonts w:ascii="StobiSerif Regular" w:hAnsi="StobiSerif Regular"/>
        </w:rPr>
        <w:t>Министерството за труд и социјална политика (Контролор) води евиденција за корисниците на:</w:t>
      </w:r>
    </w:p>
    <w:p w:rsidR="0061100C" w:rsidRPr="00F50363" w:rsidRDefault="0061100C" w:rsidP="00F50363">
      <w:pPr>
        <w:pStyle w:val="NoSpacing"/>
        <w:numPr>
          <w:ilvl w:val="0"/>
          <w:numId w:val="42"/>
        </w:numPr>
        <w:ind w:left="900" w:hanging="180"/>
        <w:rPr>
          <w:rStyle w:val="SubtleEmphasis"/>
          <w:rFonts w:ascii="StobiSerif Regular" w:hAnsi="StobiSerif Regular"/>
          <w:i w:val="0"/>
          <w:color w:val="auto"/>
        </w:rPr>
      </w:pPr>
      <w:r w:rsidRPr="00F50363">
        <w:rPr>
          <w:rStyle w:val="SubtleEmphasis"/>
          <w:rFonts w:ascii="StobiSerif Regular" w:hAnsi="StobiSerif Regular"/>
          <w:i w:val="0"/>
          <w:color w:val="auto"/>
        </w:rPr>
        <w:t>социјална заштита,</w:t>
      </w:r>
    </w:p>
    <w:p w:rsidR="0061100C" w:rsidRPr="00F50363" w:rsidRDefault="00F50363" w:rsidP="00F50363">
      <w:pPr>
        <w:pStyle w:val="NoSpacing"/>
        <w:ind w:left="720"/>
        <w:rPr>
          <w:rStyle w:val="SubtleEmphasis"/>
          <w:rFonts w:ascii="StobiSerif Regular" w:hAnsi="StobiSerif Regular"/>
          <w:i w:val="0"/>
          <w:color w:val="auto"/>
        </w:rPr>
      </w:pPr>
      <w:r>
        <w:rPr>
          <w:rStyle w:val="SubtleEmphasis"/>
          <w:rFonts w:ascii="StobiSerif Regular" w:hAnsi="StobiSerif Regular"/>
          <w:i w:val="0"/>
          <w:color w:val="auto"/>
        </w:rPr>
        <w:t>-</w:t>
      </w:r>
      <w:r w:rsidR="00CE7CFA"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заштита на децата,</w:t>
      </w:r>
    </w:p>
    <w:p w:rsidR="0061100C" w:rsidRPr="00F50363" w:rsidRDefault="00F50363" w:rsidP="00F50363">
      <w:pPr>
        <w:pStyle w:val="NoSpacing"/>
        <w:ind w:firstLine="720"/>
        <w:rPr>
          <w:rStyle w:val="SubtleEmphasis"/>
          <w:rFonts w:ascii="StobiSerif Regular" w:hAnsi="StobiSerif Regular"/>
          <w:i w:val="0"/>
          <w:color w:val="auto"/>
        </w:rPr>
      </w:pPr>
      <w:r>
        <w:rPr>
          <w:rStyle w:val="SubtleEmphasis"/>
          <w:rFonts w:ascii="StobiSerif Regular" w:hAnsi="StobiSerif Regular"/>
          <w:i w:val="0"/>
          <w:color w:val="auto"/>
        </w:rPr>
        <w:t>-</w:t>
      </w:r>
      <w:r w:rsidR="00CE7CFA"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семејно-правна заштита,</w:t>
      </w:r>
    </w:p>
    <w:p w:rsidR="0061100C" w:rsidRPr="00F50363" w:rsidRDefault="00F50363" w:rsidP="00F50363">
      <w:pPr>
        <w:pStyle w:val="NoSpacing"/>
        <w:ind w:firstLine="720"/>
        <w:rPr>
          <w:rStyle w:val="SubtleEmphasis"/>
          <w:rFonts w:ascii="StobiSerif Regular" w:hAnsi="StobiSerif Regular"/>
          <w:i w:val="0"/>
          <w:color w:val="auto"/>
        </w:rPr>
      </w:pPr>
      <w:r>
        <w:rPr>
          <w:rStyle w:val="SubtleEmphasis"/>
          <w:rFonts w:ascii="StobiSerif Regular" w:hAnsi="StobiSerif Regular"/>
          <w:i w:val="0"/>
          <w:color w:val="auto"/>
        </w:rPr>
        <w:t>-</w:t>
      </w:r>
      <w:r w:rsidR="00CE7CFA"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цивилна инвалиднина,</w:t>
      </w:r>
    </w:p>
    <w:p w:rsidR="0061100C" w:rsidRPr="00F50363" w:rsidRDefault="00F50363" w:rsidP="00F50363">
      <w:pPr>
        <w:pStyle w:val="NoSpacing"/>
        <w:ind w:firstLine="720"/>
        <w:rPr>
          <w:rStyle w:val="SubtleEmphasis"/>
          <w:rFonts w:ascii="StobiSerif Regular" w:hAnsi="StobiSerif Regular"/>
          <w:i w:val="0"/>
          <w:color w:val="auto"/>
        </w:rPr>
      </w:pPr>
      <w:r>
        <w:rPr>
          <w:rStyle w:val="SubtleEmphasis"/>
          <w:rFonts w:ascii="StobiSerif Regular" w:hAnsi="StobiSerif Regular"/>
          <w:i w:val="0"/>
          <w:color w:val="auto"/>
        </w:rPr>
        <w:t>-</w:t>
      </w:r>
      <w:r w:rsidR="00CE7CFA" w:rsidRPr="00F50363">
        <w:rPr>
          <w:rStyle w:val="SubtleEmphasis"/>
          <w:rFonts w:ascii="StobiSerif Regular" w:hAnsi="StobiSerif Regular"/>
          <w:i w:val="0"/>
          <w:color w:val="auto"/>
        </w:rPr>
        <w:t xml:space="preserve">  </w:t>
      </w:r>
      <w:r w:rsidR="00AF47A2" w:rsidRPr="00F50363">
        <w:rPr>
          <w:rStyle w:val="SubtleEmphasis"/>
          <w:rFonts w:ascii="StobiSerif Regular" w:hAnsi="StobiSerif Regular"/>
          <w:i w:val="0"/>
          <w:color w:val="auto"/>
        </w:rPr>
        <w:t xml:space="preserve">насилство на жени и </w:t>
      </w:r>
      <w:r w:rsidR="0061100C" w:rsidRPr="00F50363">
        <w:rPr>
          <w:rStyle w:val="SubtleEmphasis"/>
          <w:rFonts w:ascii="StobiSerif Regular" w:hAnsi="StobiSerif Regular"/>
          <w:i w:val="0"/>
          <w:color w:val="auto"/>
        </w:rPr>
        <w:t>семејно насилство и</w:t>
      </w:r>
    </w:p>
    <w:p w:rsidR="0061100C" w:rsidRPr="00F50363" w:rsidRDefault="00CE7CFA"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xml:space="preserve"> </w:t>
      </w:r>
      <w:r w:rsidR="00F50363">
        <w:rPr>
          <w:rStyle w:val="SubtleEmphasis"/>
          <w:rFonts w:ascii="StobiSerif Regular" w:hAnsi="StobiSerif Regular"/>
          <w:i w:val="0"/>
          <w:color w:val="auto"/>
        </w:rPr>
        <w:t xml:space="preserve">- </w:t>
      </w:r>
      <w:r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кривично-правните прописи.</w:t>
      </w:r>
    </w:p>
    <w:p w:rsidR="0061100C" w:rsidRPr="00F50363" w:rsidRDefault="0061100C" w:rsidP="00F50363">
      <w:pPr>
        <w:pStyle w:val="NoSpacing"/>
        <w:ind w:firstLine="720"/>
        <w:rPr>
          <w:rStyle w:val="SubtleEmphasis"/>
          <w:rFonts w:ascii="StobiSerif Regular" w:hAnsi="StobiSerif Regular"/>
          <w:i w:val="0"/>
          <w:color w:val="auto"/>
        </w:rPr>
      </w:pPr>
      <w:r w:rsidRPr="00D2275C">
        <w:rPr>
          <w:rFonts w:ascii="StobiSerif Regular" w:hAnsi="StobiSerif Regular"/>
        </w:rPr>
        <w:t xml:space="preserve">Заради цели на остварување на парични права и  услуги од социјална заштита, установите за социјална заштита, лиценцираните и овластени давателите на социјални услуги </w:t>
      </w:r>
      <w:r w:rsidRPr="00D2275C">
        <w:rPr>
          <w:rFonts w:ascii="StobiSerif Regular" w:hAnsi="StobiSerif Regular" w:cs="Arial"/>
          <w:bCs/>
          <w:lang w:val="ru-RU"/>
        </w:rPr>
        <w:t xml:space="preserve"> и </w:t>
      </w:r>
      <w:r w:rsidRPr="00D2275C">
        <w:rPr>
          <w:rFonts w:ascii="StobiSerif Regular" w:hAnsi="StobiSerif Regular" w:cs="Arial"/>
          <w:color w:val="000000"/>
        </w:rPr>
        <w:t>физичките лица кои вршат одредени работи од дејноста  на социјалната заштита како професионална дејност</w:t>
      </w:r>
      <w:r w:rsidRPr="00D2275C">
        <w:rPr>
          <w:rFonts w:ascii="StobiSerif Regular" w:hAnsi="StobiSerif Regular"/>
        </w:rPr>
        <w:t xml:space="preserve"> согласно овој закон, </w:t>
      </w:r>
      <w:r w:rsidRPr="00D2275C">
        <w:rPr>
          <w:rFonts w:ascii="StobiSerif Regular" w:hAnsi="StobiSerif Regular"/>
        </w:rPr>
        <w:lastRenderedPageBreak/>
        <w:t xml:space="preserve">Министерството за труд и социјална политика, водат евиденција за корисниците на </w:t>
      </w:r>
      <w:r w:rsidRPr="00F50363">
        <w:rPr>
          <w:rStyle w:val="SubtleEmphasis"/>
          <w:rFonts w:ascii="StobiSerif Regular" w:hAnsi="StobiSerif Regular"/>
          <w:i w:val="0"/>
          <w:color w:val="auto"/>
        </w:rPr>
        <w:t>парични права и  услуги од социјална заштита и документација за стручната работа.</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Заради цели на остварување на парични права од социјална заштита, Министерството за труд и социјална политика (Контролор) и центрите за социјална работа водат евиденција за корисници на:</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гарантирана минимална помош;</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надоместок заради попреченост;</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надоместок за помош и нега од друго лице;</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надоместок на плата за скратено работно време;</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додаток за домување;</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траен надоместок и</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еднократна парична помош.</w:t>
      </w:r>
    </w:p>
    <w:p w:rsidR="00E40B28" w:rsidRPr="00F50363" w:rsidRDefault="00E40B28" w:rsidP="00F50363">
      <w:pPr>
        <w:pStyle w:val="NoSpacing"/>
        <w:ind w:firstLine="720"/>
        <w:jc w:val="both"/>
        <w:rPr>
          <w:rStyle w:val="SubtleEmphasis"/>
          <w:rFonts w:ascii="StobiSerif Regular" w:hAnsi="StobiSerif Regular"/>
          <w:i w:val="0"/>
          <w:color w:val="auto"/>
        </w:rPr>
      </w:pPr>
      <w:r w:rsidRPr="00F50363">
        <w:rPr>
          <w:rStyle w:val="SubtleEmphasis"/>
          <w:rFonts w:ascii="StobiSerif Regular" w:hAnsi="StobiSerif Regular"/>
          <w:i w:val="0"/>
          <w:color w:val="auto"/>
        </w:rPr>
        <w:t>Заради цели на вршење на работи утврдени со други прописи</w:t>
      </w:r>
      <w:r w:rsidR="00AF47A2" w:rsidRPr="00F50363">
        <w:rPr>
          <w:rStyle w:val="SubtleEmphasis"/>
          <w:rFonts w:ascii="StobiSerif Regular" w:hAnsi="StobiSerif Regular"/>
          <w:i w:val="0"/>
          <w:color w:val="auto"/>
        </w:rPr>
        <w:t xml:space="preserve"> (семејно-правна заштита, цивилна инвалиднина, насилство на жени и семејно насилство и кривично-правните прописи),</w:t>
      </w:r>
      <w:r w:rsidRPr="00F50363">
        <w:rPr>
          <w:rStyle w:val="SubtleEmphasis"/>
          <w:rFonts w:ascii="StobiSerif Regular" w:hAnsi="StobiSerif Regular"/>
          <w:i w:val="0"/>
          <w:color w:val="auto"/>
        </w:rPr>
        <w:t xml:space="preserve"> Министерството за труд и социјална политика (Контролор) и центрите за социјална работа водат евиденција на корисници</w:t>
      </w:r>
      <w:r w:rsidR="00AF47A2" w:rsidRPr="00F50363">
        <w:rPr>
          <w:rStyle w:val="SubtleEmphasis"/>
          <w:rFonts w:ascii="StobiSerif Regular" w:hAnsi="StobiSerif Regular"/>
          <w:i w:val="0"/>
          <w:color w:val="auto"/>
        </w:rPr>
        <w:t>.</w:t>
      </w:r>
      <w:r w:rsidRPr="00F50363">
        <w:rPr>
          <w:rStyle w:val="SubtleEmphasis"/>
          <w:rFonts w:ascii="StobiSerif Regular" w:hAnsi="StobiSerif Regular"/>
          <w:i w:val="0"/>
          <w:color w:val="auto"/>
        </w:rPr>
        <w:t xml:space="preserve"> </w:t>
      </w:r>
    </w:p>
    <w:p w:rsidR="00B34C06" w:rsidRPr="00F50363" w:rsidRDefault="0061100C" w:rsidP="00F50363">
      <w:pPr>
        <w:pStyle w:val="NoSpacing"/>
        <w:ind w:firstLine="720"/>
        <w:jc w:val="both"/>
        <w:rPr>
          <w:rStyle w:val="SubtleEmphasis"/>
          <w:rFonts w:ascii="StobiSerif Regular" w:hAnsi="StobiSerif Regular"/>
          <w:i w:val="0"/>
          <w:color w:val="auto"/>
        </w:rPr>
      </w:pPr>
      <w:r w:rsidRPr="00F50363">
        <w:rPr>
          <w:rStyle w:val="SubtleEmphasis"/>
          <w:rFonts w:ascii="StobiSerif Regular" w:hAnsi="StobiSerif Regular"/>
          <w:i w:val="0"/>
          <w:color w:val="auto"/>
        </w:rPr>
        <w:t xml:space="preserve">Заради цели на остварување на услуги од социјална заштита, Министерството за труд и социјална политика (Контролор), центрите за социјална работа лиценцираните и овластени давателите на социјални услуги  и физичките лица кои </w:t>
      </w:r>
      <w:r w:rsidR="009D397A" w:rsidRPr="00F50363">
        <w:rPr>
          <w:rStyle w:val="SubtleEmphasis"/>
          <w:rFonts w:ascii="StobiSerif Regular" w:hAnsi="StobiSerif Regular"/>
          <w:i w:val="0"/>
          <w:color w:val="auto"/>
        </w:rPr>
        <w:t xml:space="preserve">самостојно </w:t>
      </w:r>
      <w:r w:rsidRPr="00F50363">
        <w:rPr>
          <w:rStyle w:val="SubtleEmphasis"/>
          <w:rFonts w:ascii="StobiSerif Regular" w:hAnsi="StobiSerif Regular"/>
          <w:i w:val="0"/>
          <w:color w:val="auto"/>
        </w:rPr>
        <w:t xml:space="preserve">вршат </w:t>
      </w:r>
      <w:r w:rsidR="009D397A" w:rsidRPr="00F50363">
        <w:rPr>
          <w:rStyle w:val="SubtleEmphasis"/>
          <w:rFonts w:ascii="StobiSerif Regular" w:hAnsi="StobiSerif Regular"/>
          <w:i w:val="0"/>
          <w:color w:val="auto"/>
        </w:rPr>
        <w:t xml:space="preserve">одредени </w:t>
      </w:r>
      <w:r w:rsidRPr="00F50363">
        <w:rPr>
          <w:rStyle w:val="SubtleEmphasis"/>
          <w:rFonts w:ascii="StobiSerif Regular" w:hAnsi="StobiSerif Regular"/>
          <w:i w:val="0"/>
          <w:color w:val="auto"/>
        </w:rPr>
        <w:t>работи од социјалната заштита како професионална дејност согласно овој закон</w:t>
      </w:r>
      <w:r w:rsidR="009D397A" w:rsidRPr="00F50363">
        <w:rPr>
          <w:rStyle w:val="SubtleEmphasis"/>
          <w:rFonts w:ascii="StobiSerif Regular" w:hAnsi="StobiSerif Regular"/>
          <w:i w:val="0"/>
          <w:color w:val="auto"/>
        </w:rPr>
        <w:t>,</w:t>
      </w:r>
      <w:r w:rsidRPr="00F50363">
        <w:rPr>
          <w:rStyle w:val="SubtleEmphasis"/>
          <w:rFonts w:ascii="StobiSerif Regular" w:hAnsi="StobiSerif Regular"/>
          <w:i w:val="0"/>
          <w:color w:val="auto"/>
        </w:rPr>
        <w:t xml:space="preserve"> водат евиденција за корисници на:</w:t>
      </w:r>
    </w:p>
    <w:p w:rsidR="00B34C06" w:rsidRPr="00F50363" w:rsidRDefault="00B34C06" w:rsidP="00B34C06">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на информирање и упатување;</w:t>
      </w:r>
    </w:p>
    <w:p w:rsidR="00B34C06" w:rsidRPr="00F50363" w:rsidRDefault="00B34C06" w:rsidP="00B34C06">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на стручна помош и поддршка;</w:t>
      </w:r>
    </w:p>
    <w:p w:rsidR="00C81148" w:rsidRPr="00F50363" w:rsidRDefault="00B34C06" w:rsidP="00C81148">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w:t>
      </w:r>
      <w:r w:rsidR="00CF3AD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на советување;</w:t>
      </w:r>
    </w:p>
    <w:p w:rsidR="00C81148" w:rsidRPr="00F50363" w:rsidRDefault="00C81148" w:rsidP="00C81148">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w:t>
      </w:r>
      <w:r w:rsidR="00CF3AD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во домот;</w:t>
      </w:r>
    </w:p>
    <w:p w:rsidR="00C81148" w:rsidRPr="00F50363" w:rsidRDefault="00C81148" w:rsidP="00C81148">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w:t>
      </w:r>
      <w:r w:rsidR="00CF3AD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во заедницата и</w:t>
      </w:r>
      <w:r w:rsidR="00E40B28" w:rsidRPr="00F50363">
        <w:rPr>
          <w:rStyle w:val="SubtleEmphasis"/>
          <w:rFonts w:ascii="StobiSerif Regular" w:hAnsi="StobiSerif Regular"/>
          <w:i w:val="0"/>
          <w:color w:val="auto"/>
        </w:rPr>
        <w:t xml:space="preserve"> </w:t>
      </w:r>
    </w:p>
    <w:p w:rsidR="0061100C" w:rsidRPr="00F50363" w:rsidRDefault="00C81148" w:rsidP="00C81148">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w:t>
      </w:r>
      <w:r w:rsidR="00CF3AD3">
        <w:rPr>
          <w:rStyle w:val="SubtleEmphasis"/>
          <w:rFonts w:ascii="StobiSerif Regular" w:hAnsi="StobiSerif Regular"/>
          <w:i w:val="0"/>
          <w:color w:val="auto"/>
        </w:rPr>
        <w:t xml:space="preserve"> </w:t>
      </w:r>
      <w:r w:rsidR="0061100C" w:rsidRPr="00F50363">
        <w:rPr>
          <w:rStyle w:val="SubtleEmphasis"/>
          <w:rFonts w:ascii="StobiSerif Regular" w:hAnsi="StobiSerif Regular"/>
          <w:i w:val="0"/>
          <w:color w:val="auto"/>
        </w:rPr>
        <w:t>услуги за вон-семејна заштита.</w:t>
      </w:r>
    </w:p>
    <w:p w:rsidR="0061100C" w:rsidRPr="00F50363" w:rsidRDefault="0061100C" w:rsidP="00C81148">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Заради цели на остварување на рефундирање на средства, Министерството за труд и социјална политика (Контролор) и цент</w:t>
      </w:r>
      <w:r w:rsidR="00670640">
        <w:rPr>
          <w:rStyle w:val="SubtleEmphasis"/>
          <w:rFonts w:ascii="StobiSerif Regular" w:hAnsi="StobiSerif Regular"/>
          <w:i w:val="0"/>
          <w:color w:val="auto"/>
        </w:rPr>
        <w:t>а</w:t>
      </w:r>
      <w:r w:rsidRPr="00F50363">
        <w:rPr>
          <w:rStyle w:val="SubtleEmphasis"/>
          <w:rFonts w:ascii="StobiSerif Regular" w:hAnsi="StobiSerif Regular"/>
          <w:i w:val="0"/>
          <w:color w:val="auto"/>
        </w:rPr>
        <w:t xml:space="preserve">рот за социјална работа води евиденција на подносители на барање за рефундирање на средства за набавка на патнички автомобил.   </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 xml:space="preserve">Заради цели на остварување на права и услуги од социјална заштита </w:t>
      </w:r>
      <w:r w:rsidR="00424995" w:rsidRPr="00F50363">
        <w:rPr>
          <w:rStyle w:val="SubtleEmphasis"/>
          <w:rFonts w:ascii="StobiSerif Regular" w:hAnsi="StobiSerif Regular"/>
          <w:i w:val="0"/>
          <w:color w:val="auto"/>
        </w:rPr>
        <w:t xml:space="preserve">центарот за социјална работа и </w:t>
      </w:r>
      <w:r w:rsidRPr="00F50363">
        <w:rPr>
          <w:rStyle w:val="SubtleEmphasis"/>
          <w:rFonts w:ascii="StobiSerif Regular" w:hAnsi="StobiSerif Regular"/>
          <w:i w:val="0"/>
          <w:color w:val="auto"/>
        </w:rPr>
        <w:t xml:space="preserve">Министерството за труд и социјална политика </w:t>
      </w:r>
      <w:r w:rsidR="00424995" w:rsidRPr="00F50363">
        <w:rPr>
          <w:rStyle w:val="SubtleEmphasis"/>
          <w:rFonts w:ascii="StobiSerif Regular" w:hAnsi="StobiSerif Regular"/>
          <w:i w:val="0"/>
          <w:color w:val="auto"/>
        </w:rPr>
        <w:t>с</w:t>
      </w:r>
      <w:r w:rsidRPr="00F50363">
        <w:rPr>
          <w:rStyle w:val="SubtleEmphasis"/>
          <w:rFonts w:ascii="StobiSerif Regular" w:hAnsi="StobiSerif Regular"/>
          <w:i w:val="0"/>
          <w:color w:val="auto"/>
        </w:rPr>
        <w:t>е контролор</w:t>
      </w:r>
      <w:r w:rsidR="00424995" w:rsidRPr="00F50363">
        <w:rPr>
          <w:rStyle w:val="SubtleEmphasis"/>
          <w:rFonts w:ascii="StobiSerif Regular" w:hAnsi="StobiSerif Regular"/>
          <w:i w:val="0"/>
          <w:color w:val="auto"/>
        </w:rPr>
        <w:t>и</w:t>
      </w:r>
      <w:r w:rsidRPr="00F50363">
        <w:rPr>
          <w:rStyle w:val="SubtleEmphasis"/>
          <w:rFonts w:ascii="StobiSerif Regular" w:hAnsi="StobiSerif Regular"/>
          <w:i w:val="0"/>
          <w:color w:val="auto"/>
        </w:rPr>
        <w:t xml:space="preserve"> на евиденциите од ставовите 3, 4 и 5  на овој член.</w:t>
      </w:r>
    </w:p>
    <w:p w:rsidR="0061100C" w:rsidRPr="00F50363" w:rsidRDefault="0061100C" w:rsidP="00F50363">
      <w:pPr>
        <w:pStyle w:val="NoSpacing"/>
        <w:ind w:firstLine="720"/>
        <w:rPr>
          <w:rStyle w:val="SubtleEmphasis"/>
          <w:rFonts w:ascii="StobiSerif Regular" w:hAnsi="StobiSerif Regular"/>
          <w:i w:val="0"/>
          <w:color w:val="auto"/>
        </w:rPr>
      </w:pPr>
      <w:r w:rsidRPr="00F50363">
        <w:rPr>
          <w:rStyle w:val="SubtleEmphasis"/>
          <w:rFonts w:ascii="StobiSerif Regular" w:hAnsi="StobiSerif Regular"/>
          <w:i w:val="0"/>
          <w:color w:val="auto"/>
        </w:rPr>
        <w:t>Начинот  на водење, содржината и формата на евиденциите и документација за стручната работа од ставовите 3, 4 и 5  на овој член и начинот на нивното водење, го пропишува министерот “</w:t>
      </w:r>
    </w:p>
    <w:p w:rsidR="0061100C" w:rsidRPr="007D669B" w:rsidRDefault="0061100C" w:rsidP="00912CD7">
      <w:pPr>
        <w:ind w:firstLine="720"/>
        <w:jc w:val="center"/>
        <w:rPr>
          <w:rFonts w:ascii="StobiSerif Regular" w:hAnsi="StobiSerif Regular"/>
        </w:rPr>
      </w:pPr>
      <w:r w:rsidRPr="007D669B">
        <w:rPr>
          <w:rFonts w:ascii="StobiSerif Regular" w:hAnsi="StobiSerif Regular"/>
        </w:rPr>
        <w:t>Член</w:t>
      </w:r>
      <w:r w:rsidR="00603DF6" w:rsidRPr="007D669B">
        <w:rPr>
          <w:rFonts w:ascii="StobiSerif Regular" w:hAnsi="StobiSerif Regular"/>
        </w:rPr>
        <w:t xml:space="preserve"> 26</w:t>
      </w:r>
    </w:p>
    <w:p w:rsidR="00F50363" w:rsidRDefault="00F50363" w:rsidP="000E5F6D">
      <w:pPr>
        <w:pStyle w:val="NoSpacing"/>
        <w:ind w:firstLine="720"/>
        <w:jc w:val="both"/>
        <w:rPr>
          <w:rFonts w:ascii="StobiSerif Regular" w:hAnsi="StobiSerif Regular" w:cs="Arial"/>
          <w:color w:val="000000"/>
        </w:rPr>
      </w:pPr>
      <w:r w:rsidRPr="00F52635">
        <w:rPr>
          <w:rStyle w:val="SubtleEmphasis"/>
          <w:rFonts w:ascii="StobiSerif Regular" w:hAnsi="StobiSerif Regular"/>
          <w:i w:val="0"/>
          <w:color w:val="auto"/>
        </w:rPr>
        <w:t>Пред член 25</w:t>
      </w:r>
      <w:r>
        <w:rPr>
          <w:rStyle w:val="SubtleEmphasis"/>
          <w:rFonts w:ascii="StobiSerif Regular" w:hAnsi="StobiSerif Regular"/>
          <w:i w:val="0"/>
          <w:color w:val="auto"/>
        </w:rPr>
        <w:t>5</w:t>
      </w:r>
      <w:r w:rsidR="00337F47">
        <w:rPr>
          <w:rStyle w:val="SubtleEmphasis"/>
          <w:rFonts w:ascii="StobiSerif Regular" w:hAnsi="StobiSerif Regular"/>
          <w:i w:val="0"/>
          <w:color w:val="auto"/>
        </w:rPr>
        <w:t xml:space="preserve"> се додава поднаслов</w:t>
      </w:r>
      <w:r>
        <w:rPr>
          <w:rStyle w:val="SubtleEmphasis"/>
          <w:rFonts w:ascii="StobiSerif Regular" w:hAnsi="StobiSerif Regular"/>
          <w:i w:val="0"/>
          <w:color w:val="auto"/>
        </w:rPr>
        <w:t xml:space="preserve"> </w:t>
      </w:r>
      <w:r w:rsidRPr="00F74C18">
        <w:rPr>
          <w:rFonts w:ascii="StobiSerif Regular" w:hAnsi="StobiSerif Regular" w:cs="Arial"/>
          <w:color w:val="000000"/>
        </w:rPr>
        <w:t>„</w:t>
      </w:r>
      <w:r w:rsidRPr="00501352">
        <w:rPr>
          <w:rFonts w:ascii="StobiSerif Regular" w:hAnsi="StobiSerif Regular" w:cs="Arial"/>
          <w:b/>
          <w:color w:val="000000"/>
        </w:rPr>
        <w:t>Категории на субјекти на лични</w:t>
      </w:r>
      <w:r w:rsidR="000E5F6D">
        <w:rPr>
          <w:rFonts w:ascii="StobiSerif Regular" w:hAnsi="StobiSerif Regular" w:cs="Arial"/>
          <w:b/>
          <w:color w:val="000000"/>
        </w:rPr>
        <w:t xml:space="preserve"> </w:t>
      </w:r>
      <w:r w:rsidRPr="00501352">
        <w:rPr>
          <w:rFonts w:ascii="StobiSerif Regular" w:hAnsi="StobiSerif Regular" w:cs="Arial"/>
          <w:b/>
          <w:color w:val="000000"/>
        </w:rPr>
        <w:t>податоци</w:t>
      </w:r>
      <w:r w:rsidR="000E5F6D">
        <w:rPr>
          <w:rFonts w:ascii="StobiSerif Regular" w:hAnsi="StobiSerif Regular" w:cs="Arial"/>
          <w:b/>
          <w:color w:val="000000"/>
        </w:rPr>
        <w:t>“.</w:t>
      </w:r>
    </w:p>
    <w:p w:rsidR="0061100C" w:rsidRPr="00F74C18" w:rsidRDefault="0061100C" w:rsidP="00501352">
      <w:pPr>
        <w:pStyle w:val="NoSpacing"/>
        <w:ind w:firstLine="720"/>
        <w:rPr>
          <w:rFonts w:ascii="StobiSerif Regular" w:hAnsi="StobiSerif Regular" w:cs="Arial"/>
          <w:color w:val="000000"/>
        </w:rPr>
      </w:pPr>
      <w:r w:rsidRPr="00F74C18">
        <w:rPr>
          <w:rFonts w:ascii="StobiSerif Regular" w:hAnsi="StobiSerif Regular" w:cs="Arial"/>
          <w:color w:val="000000"/>
        </w:rPr>
        <w:t>Членот 255 се менува и гласи:</w:t>
      </w:r>
    </w:p>
    <w:p w:rsidR="0061100C" w:rsidRPr="00F74C18" w:rsidRDefault="0061100C" w:rsidP="00501352">
      <w:pPr>
        <w:pStyle w:val="NoSpacing"/>
        <w:ind w:firstLine="720"/>
        <w:rPr>
          <w:rFonts w:ascii="StobiSerif Regular" w:hAnsi="StobiSerif Regular" w:cs="Arial"/>
          <w:color w:val="000000"/>
        </w:rPr>
      </w:pPr>
      <w:r w:rsidRPr="00F74C18">
        <w:rPr>
          <w:rFonts w:ascii="StobiSerif Regular" w:hAnsi="StobiSerif Regular" w:cs="Arial"/>
          <w:color w:val="000000"/>
        </w:rPr>
        <w:lastRenderedPageBreak/>
        <w:t>Евиденциите од членот 254 од овој закон содржат податоци за:</w:t>
      </w:r>
    </w:p>
    <w:p w:rsidR="0061100C" w:rsidRPr="00F74C18" w:rsidRDefault="0061100C" w:rsidP="00501352">
      <w:pPr>
        <w:pStyle w:val="NoSpacing"/>
        <w:ind w:firstLine="720"/>
        <w:rPr>
          <w:rFonts w:ascii="StobiSerif Regular" w:hAnsi="StobiSerif Regular" w:cs="Arial"/>
          <w:color w:val="000000"/>
        </w:rPr>
      </w:pPr>
      <w:r w:rsidRPr="00F74C18">
        <w:rPr>
          <w:rFonts w:ascii="StobiSerif Regular" w:hAnsi="StobiSerif Regular" w:cs="Arial"/>
          <w:color w:val="000000"/>
        </w:rPr>
        <w:t>- лица корисници на парични права од социјална заштита</w:t>
      </w:r>
    </w:p>
    <w:p w:rsidR="0061100C" w:rsidRPr="00F74C18" w:rsidRDefault="0061100C" w:rsidP="00501352">
      <w:pPr>
        <w:pStyle w:val="NoSpacing"/>
        <w:ind w:firstLine="720"/>
        <w:rPr>
          <w:rFonts w:ascii="StobiSerif Regular" w:hAnsi="StobiSerif Regular" w:cs="Arial"/>
          <w:color w:val="000000"/>
        </w:rPr>
      </w:pPr>
      <w:r w:rsidRPr="00F74C18">
        <w:rPr>
          <w:rFonts w:ascii="StobiSerif Regular" w:hAnsi="StobiSerif Regular" w:cs="Arial"/>
          <w:color w:val="000000"/>
        </w:rPr>
        <w:t>- лица корисници на услуги од социјална заштита</w:t>
      </w:r>
    </w:p>
    <w:p w:rsidR="0061100C" w:rsidRPr="00F74C18" w:rsidRDefault="00F74C18" w:rsidP="00501352">
      <w:pPr>
        <w:pStyle w:val="NoSpacing"/>
        <w:ind w:firstLine="720"/>
        <w:rPr>
          <w:rFonts w:ascii="StobiSerif Regular" w:hAnsi="StobiSerif Regular" w:cs="Arial"/>
          <w:color w:val="000000"/>
        </w:rPr>
      </w:pPr>
      <w:r w:rsidRPr="00F74C18">
        <w:rPr>
          <w:rFonts w:ascii="StobiSerif Regular" w:hAnsi="StobiSerif Regular" w:cs="Arial"/>
          <w:color w:val="000000"/>
        </w:rPr>
        <w:t>-</w:t>
      </w:r>
      <w:r w:rsidR="0061100C" w:rsidRPr="00F74C18">
        <w:rPr>
          <w:rFonts w:ascii="StobiSerif Regular" w:hAnsi="StobiSerif Regular" w:cs="Arial"/>
          <w:color w:val="000000"/>
        </w:rPr>
        <w:t>лица за кои се води постапка согласно други прописи</w:t>
      </w:r>
      <w:r w:rsidRPr="00F74C18">
        <w:rPr>
          <w:rFonts w:ascii="StobiSerif Regular" w:hAnsi="StobiSerif Regular" w:cs="Arial"/>
          <w:color w:val="000000"/>
        </w:rPr>
        <w:t xml:space="preserve"> (семејно-правна заштита,   цивилна инвалиднина,   насилство на жени и семејно насилство и кривично-правните прописи)</w:t>
      </w:r>
      <w:r w:rsidR="0061100C" w:rsidRPr="00F74C18">
        <w:rPr>
          <w:rFonts w:ascii="StobiSerif Regular" w:hAnsi="StobiSerif Regular" w:cs="Arial"/>
          <w:color w:val="000000"/>
        </w:rPr>
        <w:t xml:space="preserve"> </w:t>
      </w:r>
      <w:r w:rsidR="00670640">
        <w:rPr>
          <w:rFonts w:ascii="StobiSerif Regular" w:hAnsi="StobiSerif Regular" w:cs="Arial"/>
          <w:color w:val="000000"/>
        </w:rPr>
        <w:t>и</w:t>
      </w:r>
    </w:p>
    <w:p w:rsidR="0061100C" w:rsidRPr="00F74C18" w:rsidRDefault="0061100C" w:rsidP="00501352">
      <w:pPr>
        <w:pStyle w:val="NoSpacing"/>
        <w:ind w:firstLine="720"/>
        <w:rPr>
          <w:rFonts w:ascii="StobiSerif Regular" w:hAnsi="StobiSerif Regular" w:cs="Arial"/>
          <w:color w:val="000000"/>
        </w:rPr>
      </w:pPr>
      <w:r w:rsidRPr="00F74C18">
        <w:rPr>
          <w:rFonts w:ascii="StobiSerif Regular" w:hAnsi="StobiSerif Regular" w:cs="Arial"/>
          <w:color w:val="000000"/>
        </w:rPr>
        <w:t>- лица за кои се води постапка за рефундирање на средства за набавка на патнички а</w:t>
      </w:r>
      <w:r w:rsidR="00670640">
        <w:rPr>
          <w:rFonts w:ascii="StobiSerif Regular" w:hAnsi="StobiSerif Regular" w:cs="Arial"/>
          <w:color w:val="000000"/>
        </w:rPr>
        <w:t>в</w:t>
      </w:r>
      <w:r w:rsidRPr="00F74C18">
        <w:rPr>
          <w:rFonts w:ascii="StobiSerif Regular" w:hAnsi="StobiSerif Regular" w:cs="Arial"/>
          <w:color w:val="000000"/>
        </w:rPr>
        <w:t>томобил</w:t>
      </w:r>
      <w:r w:rsidR="00670640">
        <w:rPr>
          <w:rFonts w:ascii="StobiSerif Regular" w:hAnsi="StobiSerif Regular" w:cs="Arial"/>
          <w:color w:val="000000"/>
        </w:rPr>
        <w:t>.</w:t>
      </w:r>
    </w:p>
    <w:p w:rsidR="004227B3" w:rsidRDefault="004227B3" w:rsidP="004227B3">
      <w:pPr>
        <w:pStyle w:val="NoSpacing"/>
        <w:rPr>
          <w:rFonts w:ascii="StobiSerif Regular" w:hAnsi="StobiSerif Regular"/>
          <w:lang w:val="en-US"/>
        </w:rPr>
      </w:pPr>
    </w:p>
    <w:p w:rsidR="0061100C" w:rsidRPr="004227B3" w:rsidRDefault="0061100C" w:rsidP="004227B3">
      <w:pPr>
        <w:pStyle w:val="NoSpacing"/>
        <w:jc w:val="center"/>
        <w:rPr>
          <w:rFonts w:ascii="StobiSerif Regular" w:hAnsi="StobiSerif Regular"/>
        </w:rPr>
      </w:pPr>
      <w:r w:rsidRPr="004227B3">
        <w:rPr>
          <w:rFonts w:ascii="StobiSerif Regular" w:hAnsi="StobiSerif Regular"/>
        </w:rPr>
        <w:t>Член</w:t>
      </w:r>
      <w:r w:rsidR="00603DF6" w:rsidRPr="004227B3">
        <w:rPr>
          <w:rFonts w:ascii="StobiSerif Regular" w:hAnsi="StobiSerif Regular"/>
        </w:rPr>
        <w:t xml:space="preserve"> 27</w:t>
      </w:r>
    </w:p>
    <w:p w:rsidR="007D669B" w:rsidRPr="004227B3" w:rsidRDefault="0061100C" w:rsidP="004227B3">
      <w:pPr>
        <w:pStyle w:val="NoSpacing"/>
        <w:rPr>
          <w:rFonts w:ascii="StobiSerif Regular" w:hAnsi="StobiSerif Regular"/>
          <w:lang w:val="en-US"/>
        </w:rPr>
      </w:pPr>
      <w:r w:rsidRPr="004227B3">
        <w:rPr>
          <w:rFonts w:ascii="StobiSerif Regular" w:hAnsi="StobiSerif Regular"/>
          <w:lang w:val="en-US"/>
        </w:rPr>
        <w:tab/>
      </w:r>
      <w:r w:rsidRPr="004227B3">
        <w:rPr>
          <w:rFonts w:ascii="StobiSerif Regular" w:hAnsi="StobiSerif Regular"/>
        </w:rPr>
        <w:t xml:space="preserve">По членот 255 се додаваат седум нови члена 255-а, 25-б, 255-в, 255-г, 255-д, 255-ѓ и 255-е, </w:t>
      </w:r>
      <w:r w:rsidR="007D669B" w:rsidRPr="004227B3">
        <w:rPr>
          <w:rFonts w:ascii="StobiSerif Regular" w:hAnsi="StobiSerif Regular"/>
          <w:lang w:val="en-US"/>
        </w:rPr>
        <w:t xml:space="preserve"> </w:t>
      </w:r>
      <w:r w:rsidRPr="004227B3">
        <w:rPr>
          <w:rFonts w:ascii="StobiSerif Regular" w:hAnsi="StobiSerif Regular"/>
        </w:rPr>
        <w:t>кои гласат</w:t>
      </w:r>
      <w:r w:rsidRPr="004227B3">
        <w:rPr>
          <w:rFonts w:ascii="StobiSerif Regular" w:hAnsi="StobiSerif Regular"/>
          <w:lang w:val="en-US"/>
        </w:rPr>
        <w:t>:</w:t>
      </w:r>
    </w:p>
    <w:p w:rsidR="0061100C" w:rsidRPr="007D669B" w:rsidRDefault="0061100C" w:rsidP="007D669B">
      <w:pPr>
        <w:pStyle w:val="NoSpacing"/>
        <w:rPr>
          <w:rFonts w:ascii="StobiSerif Regular" w:hAnsi="StobiSerif Regular"/>
        </w:rPr>
      </w:pPr>
      <w:r w:rsidRPr="007D669B">
        <w:rPr>
          <w:rFonts w:ascii="StobiSerif Regular" w:hAnsi="StobiSerif Regular"/>
        </w:rPr>
        <w:t xml:space="preserve">                                                           „</w:t>
      </w:r>
      <w:r w:rsidRPr="007D669B">
        <w:rPr>
          <w:rFonts w:ascii="StobiSerif Regular" w:hAnsi="StobiSerif Regular"/>
          <w:b/>
        </w:rPr>
        <w:t>Податоци во евиденциите</w:t>
      </w:r>
    </w:p>
    <w:p w:rsidR="0061100C" w:rsidRPr="007D669B" w:rsidRDefault="0061100C" w:rsidP="007D669B">
      <w:pPr>
        <w:pStyle w:val="NoSpacing"/>
        <w:jc w:val="center"/>
        <w:rPr>
          <w:rFonts w:ascii="StobiSerif Regular" w:hAnsi="StobiSerif Regular"/>
        </w:rPr>
      </w:pPr>
      <w:r w:rsidRPr="007D669B">
        <w:rPr>
          <w:rFonts w:ascii="StobiSerif Regular" w:hAnsi="StobiSerif Regular"/>
        </w:rPr>
        <w:t>Член 255-а</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Евиденцијата за корисниците на парични права од социјална заштита, ги содржи следниве податоци:</w:t>
      </w:r>
    </w:p>
    <w:p w:rsidR="0061100C" w:rsidRPr="007D669B" w:rsidRDefault="007D669B" w:rsidP="007D669B">
      <w:pPr>
        <w:pStyle w:val="NoSpacing"/>
        <w:ind w:firstLine="720"/>
        <w:jc w:val="both"/>
        <w:rPr>
          <w:rStyle w:val="SubtleEmphasis"/>
          <w:rFonts w:ascii="StobiSerif Regular" w:hAnsi="StobiSerif Regular"/>
          <w:i w:val="0"/>
          <w:color w:val="auto"/>
        </w:rPr>
      </w:pPr>
      <w:r>
        <w:rPr>
          <w:rStyle w:val="SubtleEmphasis"/>
          <w:rFonts w:ascii="StobiSerif Regular" w:hAnsi="StobiSerif Regular"/>
          <w:i w:val="0"/>
          <w:color w:val="auto"/>
        </w:rPr>
        <w:t xml:space="preserve"> </w:t>
      </w:r>
      <w:r w:rsidR="0061100C" w:rsidRPr="007D669B">
        <w:rPr>
          <w:rStyle w:val="SubtleEmphasis"/>
          <w:rFonts w:ascii="StobiSerif Regular" w:hAnsi="StobiSerif Regular"/>
          <w:i w:val="0"/>
          <w:color w:val="auto"/>
        </w:rPr>
        <w:t xml:space="preserve">- податоци за корисникот (име, презиме, ден, месец и година на раѓање, место на раѓање, единствен матичен број на </w:t>
      </w:r>
      <w:proofErr w:type="spellStart"/>
      <w:r w:rsidR="0061100C" w:rsidRPr="007D669B">
        <w:rPr>
          <w:rStyle w:val="SubtleEmphasis"/>
          <w:rFonts w:ascii="StobiSerif Regular" w:hAnsi="StobiSerif Regular"/>
          <w:i w:val="0"/>
          <w:color w:val="auto"/>
        </w:rPr>
        <w:t>граѓанинот</w:t>
      </w:r>
      <w:proofErr w:type="spellEnd"/>
      <w:r w:rsidR="0061100C" w:rsidRPr="007D669B">
        <w:rPr>
          <w:rStyle w:val="SubtleEmphasis"/>
          <w:rFonts w:ascii="StobiSerif Regular" w:hAnsi="StobiSerif Regular"/>
          <w:i w:val="0"/>
          <w:color w:val="auto"/>
        </w:rPr>
        <w:t>, државјанство, припадност на заедница, брачна состојба, податоци за самохран родител, вид и степен на образование, работен статус/работно искуство, живеалиште или престојувалиште, доколку се разликува од податоците во личната карта;</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w:t>
      </w:r>
      <w:r w:rsidR="004227B3">
        <w:rPr>
          <w:rStyle w:val="SubtleEmphasis"/>
          <w:rFonts w:ascii="StobiSerif Regular" w:hAnsi="StobiSerif Regular"/>
          <w:i w:val="0"/>
          <w:color w:val="auto"/>
          <w:lang w:val="en-US"/>
        </w:rPr>
        <w:t xml:space="preserve"> </w:t>
      </w:r>
      <w:r w:rsidRPr="007D669B">
        <w:rPr>
          <w:rStyle w:val="SubtleEmphasis"/>
          <w:rFonts w:ascii="StobiSerif Regular" w:hAnsi="StobiSerif Regular"/>
          <w:i w:val="0"/>
          <w:color w:val="auto"/>
        </w:rPr>
        <w:t xml:space="preserve">податоци за членови на семејството/домаќинството (име, презиме, ден, месец и година на раѓање, место на раѓање, единствен матичен број на </w:t>
      </w:r>
      <w:proofErr w:type="spellStart"/>
      <w:r w:rsidRPr="007D669B">
        <w:rPr>
          <w:rStyle w:val="SubtleEmphasis"/>
          <w:rFonts w:ascii="StobiSerif Regular" w:hAnsi="StobiSerif Regular"/>
          <w:i w:val="0"/>
          <w:color w:val="auto"/>
        </w:rPr>
        <w:t>граѓанинот</w:t>
      </w:r>
      <w:proofErr w:type="spellEnd"/>
      <w:r w:rsidRPr="007D669B">
        <w:rPr>
          <w:rStyle w:val="SubtleEmphasis"/>
          <w:rFonts w:ascii="StobiSerif Regular" w:hAnsi="StobiSerif Regular"/>
          <w:i w:val="0"/>
          <w:color w:val="auto"/>
        </w:rPr>
        <w:t>, државјанство, припадност на заедница, живеалиште/престојувалиште, сродство со корисник, образован, брачен и работен статус, државјанство);</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r w:rsidR="004227B3">
        <w:rPr>
          <w:rStyle w:val="SubtleEmphasis"/>
          <w:rFonts w:ascii="StobiSerif Regular" w:hAnsi="StobiSerif Regular"/>
          <w:i w:val="0"/>
          <w:color w:val="auto"/>
          <w:lang w:val="en-US"/>
        </w:rPr>
        <w:t xml:space="preserve"> </w:t>
      </w:r>
      <w:r w:rsidRPr="007D669B">
        <w:rPr>
          <w:rStyle w:val="SubtleEmphasis"/>
          <w:rFonts w:ascii="StobiSerif Regular" w:hAnsi="StobiSerif Regular"/>
          <w:i w:val="0"/>
          <w:color w:val="auto"/>
        </w:rPr>
        <w:t xml:space="preserve">податоци вид и степен на попреченост, број и датум на наод, оцена и мислење на комисија; број и датум на решение за </w:t>
      </w:r>
      <w:r w:rsidR="009D397A" w:rsidRPr="007D669B">
        <w:rPr>
          <w:rStyle w:val="SubtleEmphasis"/>
          <w:rFonts w:ascii="StobiSerif Regular" w:hAnsi="StobiSerif Regular"/>
          <w:i w:val="0"/>
          <w:color w:val="auto"/>
        </w:rPr>
        <w:t>решение за видот и степенот на попреченост</w:t>
      </w:r>
      <w:r w:rsidRPr="007D669B">
        <w:rPr>
          <w:rStyle w:val="SubtleEmphasis"/>
          <w:rFonts w:ascii="StobiSerif Regular" w:hAnsi="StobiSerif Regular"/>
          <w:i w:val="0"/>
          <w:color w:val="auto"/>
        </w:rPr>
        <w:t>, датум за контролен преглед);</w:t>
      </w:r>
    </w:p>
    <w:p w:rsidR="00F74C18"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податоци за приходи и имот на состојба на подносителот</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 xml:space="preserve">на семејството/ домаќинството на корисник на правото, корисник на правото на гарантирана минимална помош; </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податоци за самохран родител (презиме, татково име и име, единствен матичен број на </w:t>
      </w:r>
      <w:proofErr w:type="spellStart"/>
      <w:r w:rsidRPr="007D669B">
        <w:rPr>
          <w:rStyle w:val="SubtleEmphasis"/>
          <w:rFonts w:ascii="StobiSerif Regular" w:hAnsi="StobiSerif Regular"/>
          <w:i w:val="0"/>
          <w:color w:val="auto"/>
        </w:rPr>
        <w:t>граѓанинот</w:t>
      </w:r>
      <w:proofErr w:type="spellEnd"/>
      <w:r w:rsidRPr="007D669B">
        <w:rPr>
          <w:rStyle w:val="SubtleEmphasis"/>
          <w:rFonts w:ascii="StobiSerif Regular" w:hAnsi="StobiSerif Regular"/>
          <w:i w:val="0"/>
          <w:color w:val="auto"/>
        </w:rPr>
        <w:t>,</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адреса и место на  живеење според важечка лична карта, припадност на заедница, школска подготовка, работен статус, лична карта и  државјанство);</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Евиденцијата за корисниците на услуги во</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 xml:space="preserve">установи за социјална заштита, лиценцираните и овластени давателите на социјални услуги  и </w:t>
      </w:r>
      <w:r w:rsidR="009D397A" w:rsidRPr="007D669B">
        <w:rPr>
          <w:rStyle w:val="SubtleEmphasis"/>
          <w:rFonts w:ascii="StobiSerif Regular" w:hAnsi="StobiSerif Regular"/>
          <w:i w:val="0"/>
          <w:color w:val="auto"/>
        </w:rPr>
        <w:t xml:space="preserve"> физичките лица кои самостојно вршат одредени работи од социјалната заштита како професионална дејност согласно овој закон</w:t>
      </w:r>
      <w:r w:rsidRPr="007D669B">
        <w:rPr>
          <w:rStyle w:val="SubtleEmphasis"/>
          <w:rFonts w:ascii="StobiSerif Regular" w:hAnsi="StobiSerif Regular"/>
          <w:i w:val="0"/>
          <w:color w:val="auto"/>
        </w:rPr>
        <w:t>,</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ги содржи следните податоци:</w:t>
      </w:r>
    </w:p>
    <w:p w:rsidR="0061100C" w:rsidRPr="007D669B" w:rsidRDefault="0061100C" w:rsidP="007D669B">
      <w:pPr>
        <w:pStyle w:val="NoSpacing"/>
        <w:ind w:firstLine="720"/>
        <w:jc w:val="both"/>
        <w:rPr>
          <w:rStyle w:val="SubtleEmphasis"/>
          <w:rFonts w:ascii="StobiSerif Regular" w:hAnsi="StobiSerif Regular"/>
          <w:i w:val="0"/>
          <w:color w:val="auto"/>
        </w:rPr>
      </w:pPr>
      <w:bookmarkStart w:id="2" w:name="_Hlk83898521"/>
      <w:r w:rsidRPr="007D669B">
        <w:rPr>
          <w:rStyle w:val="SubtleEmphasis"/>
          <w:rFonts w:ascii="StobiSerif Regular" w:hAnsi="StobiSerif Regular"/>
          <w:i w:val="0"/>
          <w:color w:val="auto"/>
        </w:rPr>
        <w:lastRenderedPageBreak/>
        <w:t>-</w:t>
      </w:r>
      <w:bookmarkStart w:id="3" w:name="_Hlk84418836"/>
      <w:r w:rsidRPr="007D669B">
        <w:rPr>
          <w:rStyle w:val="SubtleEmphasis"/>
          <w:rFonts w:ascii="StobiSerif Regular" w:hAnsi="StobiSerif Regular"/>
          <w:i w:val="0"/>
          <w:color w:val="auto"/>
        </w:rPr>
        <w:t xml:space="preserve">податоци </w:t>
      </w:r>
      <w:bookmarkEnd w:id="2"/>
      <w:r w:rsidRPr="007D669B">
        <w:rPr>
          <w:rStyle w:val="SubtleEmphasis"/>
          <w:rFonts w:ascii="StobiSerif Regular" w:hAnsi="StobiSerif Regular"/>
          <w:i w:val="0"/>
          <w:color w:val="auto"/>
        </w:rPr>
        <w:t xml:space="preserve">за </w:t>
      </w:r>
      <w:bookmarkEnd w:id="3"/>
      <w:r w:rsidRPr="007D669B">
        <w:rPr>
          <w:rStyle w:val="SubtleEmphasis"/>
          <w:rFonts w:ascii="StobiSerif Regular" w:hAnsi="StobiSerif Regular"/>
          <w:i w:val="0"/>
          <w:color w:val="auto"/>
        </w:rPr>
        <w:t>корисникот (</w:t>
      </w:r>
      <w:bookmarkStart w:id="4" w:name="_Hlk83975475"/>
      <w:r w:rsidRPr="007D669B">
        <w:rPr>
          <w:rStyle w:val="SubtleEmphasis"/>
          <w:rFonts w:ascii="StobiSerif Regular" w:hAnsi="StobiSerif Regular"/>
          <w:i w:val="0"/>
          <w:color w:val="auto"/>
        </w:rPr>
        <w:t xml:space="preserve">единствен матичен број на </w:t>
      </w:r>
      <w:proofErr w:type="spellStart"/>
      <w:r w:rsidRPr="007D669B">
        <w:rPr>
          <w:rStyle w:val="SubtleEmphasis"/>
          <w:rFonts w:ascii="StobiSerif Regular" w:hAnsi="StobiSerif Regular"/>
          <w:i w:val="0"/>
          <w:color w:val="auto"/>
        </w:rPr>
        <w:t>граѓанинот</w:t>
      </w:r>
      <w:bookmarkEnd w:id="4"/>
      <w:proofErr w:type="spellEnd"/>
      <w:r w:rsidRPr="007D669B">
        <w:rPr>
          <w:rStyle w:val="SubtleEmphasis"/>
          <w:rFonts w:ascii="StobiSerif Regular" w:hAnsi="StobiSerif Regular"/>
          <w:i w:val="0"/>
          <w:color w:val="auto"/>
        </w:rPr>
        <w:t>, име, презиме,  датум и место на раѓање, припадност на заедница,  живеалиште или престојувалиште, податоци за здравствен  статус); образование</w:t>
      </w:r>
    </w:p>
    <w:p w:rsidR="0061100C" w:rsidRPr="007D669B" w:rsidRDefault="0061100C" w:rsidP="007D669B">
      <w:pPr>
        <w:pStyle w:val="NoSpacing"/>
        <w:ind w:firstLine="720"/>
        <w:jc w:val="both"/>
        <w:rPr>
          <w:rStyle w:val="SubtleEmphasis"/>
          <w:rFonts w:ascii="StobiSerif Regular" w:hAnsi="StobiSerif Regular"/>
          <w:i w:val="0"/>
          <w:color w:val="auto"/>
        </w:rPr>
      </w:pPr>
      <w:bookmarkStart w:id="5" w:name="_Hlk84419043"/>
      <w:r w:rsidRPr="007D669B">
        <w:rPr>
          <w:rStyle w:val="SubtleEmphasis"/>
          <w:rFonts w:ascii="StobiSerif Regular" w:hAnsi="StobiSerif Regular"/>
          <w:i w:val="0"/>
          <w:color w:val="auto"/>
        </w:rPr>
        <w:t xml:space="preserve">- податоци за родителот/старателот на корисникот на услугата </w:t>
      </w:r>
      <w:bookmarkEnd w:id="5"/>
      <w:r w:rsidRPr="007D669B">
        <w:rPr>
          <w:rStyle w:val="SubtleEmphasis"/>
          <w:rFonts w:ascii="StobiSerif Regular" w:hAnsi="StobiSerif Regular"/>
          <w:i w:val="0"/>
          <w:color w:val="auto"/>
        </w:rPr>
        <w:t xml:space="preserve">(сродство со корисникот, име, презиме, ден, месец и година на раѓање, место на раѓање, единствен матичен број на </w:t>
      </w:r>
      <w:proofErr w:type="spellStart"/>
      <w:r w:rsidRPr="007D669B">
        <w:rPr>
          <w:rStyle w:val="SubtleEmphasis"/>
          <w:rFonts w:ascii="StobiSerif Regular" w:hAnsi="StobiSerif Regular"/>
          <w:i w:val="0"/>
          <w:color w:val="auto"/>
        </w:rPr>
        <w:t>граѓанинот</w:t>
      </w:r>
      <w:proofErr w:type="spellEnd"/>
      <w:r w:rsidRPr="007D669B">
        <w:rPr>
          <w:rStyle w:val="SubtleEmphasis"/>
          <w:rFonts w:ascii="StobiSerif Regular" w:hAnsi="StobiSerif Regular"/>
          <w:i w:val="0"/>
          <w:color w:val="auto"/>
        </w:rPr>
        <w:t>, државјанство, припадност на заедница, живеалиште/престојувалиште, образован, брачен и работен статус, државјанство);</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r w:rsidR="004227B3">
        <w:rPr>
          <w:rStyle w:val="SubtleEmphasis"/>
          <w:rFonts w:ascii="StobiSerif Regular" w:hAnsi="StobiSerif Regular"/>
          <w:i w:val="0"/>
          <w:color w:val="auto"/>
          <w:lang w:val="en-US"/>
        </w:rPr>
        <w:t xml:space="preserve"> </w:t>
      </w:r>
      <w:r w:rsidRPr="007D669B">
        <w:rPr>
          <w:rStyle w:val="SubtleEmphasis"/>
          <w:rFonts w:ascii="StobiSerif Regular" w:hAnsi="StobiSerif Regular"/>
          <w:i w:val="0"/>
          <w:color w:val="auto"/>
        </w:rPr>
        <w:t xml:space="preserve">податоци вид и степен на попреченост, број и датум на наод, оцена и мислење на комисија; број и датум на решение за </w:t>
      </w:r>
      <w:r w:rsidR="00CE7CFA" w:rsidRPr="007D669B">
        <w:rPr>
          <w:rStyle w:val="SubtleEmphasis"/>
          <w:rFonts w:ascii="StobiSerif Regular" w:hAnsi="StobiSerif Regular"/>
          <w:i w:val="0"/>
          <w:color w:val="auto"/>
        </w:rPr>
        <w:t>видот и степенот на попреченост</w:t>
      </w:r>
      <w:r w:rsidRPr="007D669B">
        <w:rPr>
          <w:rStyle w:val="SubtleEmphasis"/>
          <w:rFonts w:ascii="StobiSerif Regular" w:hAnsi="StobiSerif Regular"/>
          <w:i w:val="0"/>
          <w:color w:val="auto"/>
        </w:rPr>
        <w:t>, датум за контролен преглед,);</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bookmarkStart w:id="6" w:name="_Hlk84419126"/>
      <w:r w:rsidRPr="007D669B">
        <w:rPr>
          <w:rStyle w:val="SubtleEmphasis"/>
          <w:rFonts w:ascii="StobiSerif Regular" w:hAnsi="StobiSerif Regular"/>
          <w:i w:val="0"/>
          <w:color w:val="auto"/>
        </w:rPr>
        <w:t xml:space="preserve">податоци за вработените во </w:t>
      </w:r>
      <w:bookmarkEnd w:id="6"/>
      <w:r w:rsidR="00603DF6" w:rsidRPr="007D669B">
        <w:rPr>
          <w:rStyle w:val="SubtleEmphasis"/>
          <w:rFonts w:ascii="StobiSerif Regular" w:hAnsi="StobiSerif Regular"/>
          <w:i w:val="0"/>
          <w:color w:val="auto"/>
        </w:rPr>
        <w:t xml:space="preserve">установи за социјална заштита, лиценцираните и овластени давателите на социјални услуги  и  физичките лица кои самостојно вршат одредени работи од социјалната заштита како професионална дејност согласно овој закон </w:t>
      </w:r>
      <w:r w:rsidRPr="007D669B">
        <w:rPr>
          <w:rStyle w:val="SubtleEmphasis"/>
          <w:rFonts w:ascii="StobiSerif Regular" w:hAnsi="StobiSerif Regular"/>
          <w:i w:val="0"/>
          <w:color w:val="auto"/>
        </w:rPr>
        <w:t xml:space="preserve">(единствен матичен број на </w:t>
      </w:r>
      <w:proofErr w:type="spellStart"/>
      <w:r w:rsidRPr="007D669B">
        <w:rPr>
          <w:rStyle w:val="SubtleEmphasis"/>
          <w:rFonts w:ascii="StobiSerif Regular" w:hAnsi="StobiSerif Regular"/>
          <w:i w:val="0"/>
          <w:color w:val="auto"/>
        </w:rPr>
        <w:t>граѓанинот</w:t>
      </w:r>
      <w:proofErr w:type="spellEnd"/>
      <w:r w:rsidRPr="007D669B">
        <w:rPr>
          <w:rStyle w:val="SubtleEmphasis"/>
          <w:rFonts w:ascii="StobiSerif Regular" w:hAnsi="StobiSerif Regular"/>
          <w:i w:val="0"/>
          <w:color w:val="auto"/>
        </w:rPr>
        <w:t xml:space="preserve">, презиме, татково име и име на вработениот, пол, припадност на заедница, датум и место на раѓање, адреса и место на живеење, општина, државјанство, вид и степен на образование, последно завршено училиште/факултет, претходно работно искуство, категорија на вработен, работно место, контакт телефон,   </w:t>
      </w:r>
      <w:proofErr w:type="spellStart"/>
      <w:r w:rsidRPr="007D669B">
        <w:rPr>
          <w:rStyle w:val="SubtleEmphasis"/>
          <w:rFonts w:ascii="StobiSerif Regular" w:hAnsi="StobiSerif Regular"/>
          <w:i w:val="0"/>
          <w:color w:val="auto"/>
        </w:rPr>
        <w:t>мејл</w:t>
      </w:r>
      <w:proofErr w:type="spellEnd"/>
      <w:r w:rsidRPr="007D669B">
        <w:rPr>
          <w:rStyle w:val="SubtleEmphasis"/>
          <w:rFonts w:ascii="StobiSerif Regular" w:hAnsi="StobiSerif Regular"/>
          <w:i w:val="0"/>
          <w:color w:val="auto"/>
        </w:rPr>
        <w:t xml:space="preserve"> адреса, датум на вработување, датум на престанок на работен однос, инвалидност, основ за престанок на работен однос, статус на вработен).</w:t>
      </w:r>
      <w:r w:rsidR="000738EF" w:rsidRPr="007D669B">
        <w:rPr>
          <w:rStyle w:val="SubtleEmphasis"/>
          <w:rFonts w:ascii="StobiSerif Regular" w:hAnsi="StobiSerif Regular"/>
          <w:i w:val="0"/>
          <w:color w:val="auto"/>
        </w:rPr>
        <w:t xml:space="preserve">  </w:t>
      </w:r>
    </w:p>
    <w:p w:rsidR="00603DF6" w:rsidRPr="007D669B" w:rsidRDefault="00C81148"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Евиденцијата н</w:t>
      </w:r>
      <w:r w:rsidR="009D397A" w:rsidRPr="007D669B">
        <w:rPr>
          <w:rStyle w:val="SubtleEmphasis"/>
          <w:rFonts w:ascii="StobiSerif Regular" w:hAnsi="StobiSerif Regular"/>
          <w:i w:val="0"/>
          <w:color w:val="auto"/>
        </w:rPr>
        <w:t>а</w:t>
      </w:r>
      <w:r w:rsidRPr="007D669B">
        <w:rPr>
          <w:rStyle w:val="SubtleEmphasis"/>
          <w:rFonts w:ascii="StobiSerif Regular" w:hAnsi="StobiSerif Regular"/>
          <w:i w:val="0"/>
          <w:color w:val="auto"/>
        </w:rPr>
        <w:t xml:space="preserve"> корисниците з</w:t>
      </w:r>
      <w:r w:rsidR="009D397A" w:rsidRPr="007D669B">
        <w:rPr>
          <w:rStyle w:val="SubtleEmphasis"/>
          <w:rFonts w:ascii="StobiSerif Regular" w:hAnsi="StobiSerif Regular"/>
          <w:i w:val="0"/>
          <w:color w:val="auto"/>
        </w:rPr>
        <w:t>а рефундирање на средства за набавка на патнички автомобили ги содржи следните податоци:</w:t>
      </w:r>
    </w:p>
    <w:p w:rsidR="009D397A" w:rsidRPr="007D669B" w:rsidRDefault="00603DF6"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w:t>
      </w:r>
      <w:r w:rsidR="009D397A" w:rsidRPr="007D669B">
        <w:rPr>
          <w:rStyle w:val="SubtleEmphasis"/>
          <w:rFonts w:ascii="StobiSerif Regular" w:hAnsi="StobiSerif Regular"/>
          <w:i w:val="0"/>
          <w:color w:val="auto"/>
        </w:rPr>
        <w:t xml:space="preserve">податоци за подносителот на барање (единствен матичен број на </w:t>
      </w:r>
      <w:proofErr w:type="spellStart"/>
      <w:r w:rsidR="009D397A" w:rsidRPr="007D669B">
        <w:rPr>
          <w:rStyle w:val="SubtleEmphasis"/>
          <w:rFonts w:ascii="StobiSerif Regular" w:hAnsi="StobiSerif Regular"/>
          <w:i w:val="0"/>
          <w:color w:val="auto"/>
        </w:rPr>
        <w:t>граѓанинот</w:t>
      </w:r>
      <w:proofErr w:type="spellEnd"/>
      <w:r w:rsidR="009D397A" w:rsidRPr="007D669B">
        <w:rPr>
          <w:rStyle w:val="SubtleEmphasis"/>
          <w:rFonts w:ascii="StobiSerif Regular" w:hAnsi="StobiSerif Regular"/>
          <w:i w:val="0"/>
          <w:color w:val="auto"/>
        </w:rPr>
        <w:t>, име, презиме,  датум и место на раѓање, живеалиште или престојувалиште, податоци за здравствен  статус)</w:t>
      </w:r>
      <w:r w:rsidRPr="007D669B">
        <w:rPr>
          <w:rStyle w:val="SubtleEmphasis"/>
          <w:rFonts w:ascii="StobiSerif Regular" w:hAnsi="StobiSerif Regular"/>
          <w:i w:val="0"/>
          <w:color w:val="auto"/>
        </w:rPr>
        <w:t>.</w:t>
      </w:r>
    </w:p>
    <w:p w:rsidR="004227B3" w:rsidRDefault="004227B3" w:rsidP="004227B3">
      <w:pPr>
        <w:pStyle w:val="NoSpacing"/>
        <w:ind w:firstLine="720"/>
        <w:jc w:val="center"/>
        <w:rPr>
          <w:rStyle w:val="SubtleEmphasis"/>
          <w:rFonts w:ascii="StobiSerif Regular" w:hAnsi="StobiSerif Regular"/>
          <w:b/>
          <w:i w:val="0"/>
          <w:color w:val="auto"/>
          <w:lang w:val="en-US"/>
        </w:rPr>
      </w:pPr>
    </w:p>
    <w:p w:rsidR="0061100C" w:rsidRPr="004227B3" w:rsidRDefault="0061100C" w:rsidP="004227B3">
      <w:pPr>
        <w:pStyle w:val="NoSpacing"/>
        <w:ind w:firstLine="720"/>
        <w:jc w:val="center"/>
        <w:rPr>
          <w:rStyle w:val="SubtleEmphasis"/>
          <w:rFonts w:ascii="StobiSerif Regular" w:hAnsi="StobiSerif Regular"/>
          <w:b/>
          <w:i w:val="0"/>
          <w:color w:val="auto"/>
        </w:rPr>
      </w:pPr>
      <w:r w:rsidRPr="004227B3">
        <w:rPr>
          <w:rStyle w:val="SubtleEmphasis"/>
          <w:rFonts w:ascii="StobiSerif Regular" w:hAnsi="StobiSerif Regular"/>
          <w:b/>
          <w:i w:val="0"/>
          <w:color w:val="auto"/>
        </w:rPr>
        <w:t>Рокови на чување на податоците во евиденциите</w:t>
      </w:r>
    </w:p>
    <w:p w:rsidR="0061100C" w:rsidRPr="007D669B" w:rsidRDefault="0061100C" w:rsidP="007D669B">
      <w:pPr>
        <w:pStyle w:val="NoSpacing"/>
        <w:ind w:firstLine="720"/>
        <w:jc w:val="center"/>
        <w:rPr>
          <w:rStyle w:val="SubtleEmphasis"/>
          <w:rFonts w:ascii="StobiSerif Regular" w:hAnsi="StobiSerif Regular"/>
          <w:i w:val="0"/>
          <w:color w:val="auto"/>
        </w:rPr>
      </w:pPr>
      <w:r w:rsidRPr="007D669B">
        <w:rPr>
          <w:rStyle w:val="SubtleEmphasis"/>
          <w:rFonts w:ascii="StobiSerif Regular" w:hAnsi="StobiSerif Regular"/>
          <w:i w:val="0"/>
          <w:color w:val="auto"/>
        </w:rPr>
        <w:t>Член 255-б</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Податоците се чуваат:</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во евиденцијата за корисници на парично право или услуга од социјална заштита </w:t>
      </w:r>
      <w:r w:rsidR="00BF253A" w:rsidRPr="007D669B">
        <w:rPr>
          <w:rStyle w:val="SubtleEmphasis"/>
          <w:rFonts w:ascii="StobiSerif Regular" w:hAnsi="StobiSerif Regular"/>
          <w:i w:val="0"/>
          <w:color w:val="auto"/>
        </w:rPr>
        <w:t>пет</w:t>
      </w:r>
      <w:r w:rsidRPr="007D669B">
        <w:rPr>
          <w:rStyle w:val="SubtleEmphasis"/>
          <w:rFonts w:ascii="StobiSerif Regular" w:hAnsi="StobiSerif Regular"/>
          <w:i w:val="0"/>
          <w:color w:val="auto"/>
        </w:rPr>
        <w:t xml:space="preserve">  години,  по престанок на правото</w:t>
      </w:r>
      <w:r w:rsidR="00BF253A" w:rsidRPr="007D669B">
        <w:rPr>
          <w:rStyle w:val="SubtleEmphasis"/>
          <w:rFonts w:ascii="StobiSerif Regular" w:hAnsi="StobiSerif Regular"/>
          <w:i w:val="0"/>
          <w:color w:val="auto"/>
        </w:rPr>
        <w:t>,</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во евиденцијата за корисници услуга од социјална заштита </w:t>
      </w:r>
      <w:r w:rsidR="00BF253A" w:rsidRPr="007D669B">
        <w:rPr>
          <w:rStyle w:val="SubtleEmphasis"/>
          <w:rFonts w:ascii="StobiSerif Regular" w:hAnsi="StobiSerif Regular"/>
          <w:i w:val="0"/>
          <w:color w:val="auto"/>
        </w:rPr>
        <w:t>пет</w:t>
      </w:r>
      <w:r w:rsidRPr="007D669B">
        <w:rPr>
          <w:rStyle w:val="SubtleEmphasis"/>
          <w:rFonts w:ascii="StobiSerif Regular" w:hAnsi="StobiSerif Regular"/>
          <w:i w:val="0"/>
          <w:color w:val="auto"/>
        </w:rPr>
        <w:t xml:space="preserve"> години од престанокот на користење на услугата</w:t>
      </w:r>
      <w:r w:rsidR="00BF253A" w:rsidRPr="007D669B">
        <w:rPr>
          <w:rStyle w:val="SubtleEmphasis"/>
          <w:rFonts w:ascii="StobiSerif Regular" w:hAnsi="StobiSerif Regular"/>
          <w:i w:val="0"/>
          <w:color w:val="auto"/>
        </w:rPr>
        <w:t>,</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во </w:t>
      </w:r>
      <w:r w:rsidR="00BF253A" w:rsidRPr="007D669B">
        <w:rPr>
          <w:rStyle w:val="SubtleEmphasis"/>
          <w:rFonts w:ascii="StobiSerif Regular" w:hAnsi="StobiSerif Regular"/>
          <w:i w:val="0"/>
          <w:color w:val="auto"/>
        </w:rPr>
        <w:t xml:space="preserve">евиденцијата за корисници </w:t>
      </w:r>
      <w:r w:rsidRPr="007D669B">
        <w:rPr>
          <w:rStyle w:val="SubtleEmphasis"/>
          <w:rFonts w:ascii="StobiSerif Regular" w:hAnsi="StobiSerif Regular"/>
          <w:i w:val="0"/>
          <w:color w:val="auto"/>
        </w:rPr>
        <w:t>за кои се води постапка согласно други прописи 10 години од престанокот на постапката</w:t>
      </w:r>
      <w:r w:rsidR="00BF253A" w:rsidRPr="007D669B">
        <w:rPr>
          <w:rStyle w:val="SubtleEmphasis"/>
          <w:rFonts w:ascii="StobiSerif Regular" w:hAnsi="StobiSerif Regular"/>
          <w:i w:val="0"/>
          <w:color w:val="auto"/>
        </w:rPr>
        <w:t>,</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r w:rsidR="004227B3">
        <w:rPr>
          <w:rStyle w:val="SubtleEmphasis"/>
          <w:rFonts w:ascii="StobiSerif Regular" w:hAnsi="StobiSerif Regular"/>
          <w:i w:val="0"/>
          <w:color w:val="auto"/>
          <w:lang w:val="en-US"/>
        </w:rPr>
        <w:t xml:space="preserve"> </w:t>
      </w:r>
      <w:r w:rsidRPr="007D669B">
        <w:rPr>
          <w:rStyle w:val="SubtleEmphasis"/>
          <w:rFonts w:ascii="StobiSerif Regular" w:hAnsi="StobiSerif Regular"/>
          <w:i w:val="0"/>
          <w:color w:val="auto"/>
        </w:rPr>
        <w:t>во евиденцијата на лица за кои се води постапка за рефундирање на средства за набавка на патнички а</w:t>
      </w:r>
      <w:r w:rsidR="00670640">
        <w:rPr>
          <w:rStyle w:val="SubtleEmphasis"/>
          <w:rFonts w:ascii="StobiSerif Regular" w:hAnsi="StobiSerif Regular"/>
          <w:i w:val="0"/>
          <w:color w:val="auto"/>
        </w:rPr>
        <w:t>в</w:t>
      </w:r>
      <w:r w:rsidRPr="007D669B">
        <w:rPr>
          <w:rStyle w:val="SubtleEmphasis"/>
          <w:rFonts w:ascii="StobiSerif Regular" w:hAnsi="StobiSerif Regular"/>
          <w:i w:val="0"/>
          <w:color w:val="auto"/>
        </w:rPr>
        <w:t xml:space="preserve">томобил </w:t>
      </w:r>
      <w:r w:rsidR="00BF253A" w:rsidRPr="007D669B">
        <w:rPr>
          <w:rStyle w:val="SubtleEmphasis"/>
          <w:rFonts w:ascii="StobiSerif Regular" w:hAnsi="StobiSerif Regular"/>
          <w:i w:val="0"/>
          <w:color w:val="auto"/>
        </w:rPr>
        <w:t>пет</w:t>
      </w:r>
      <w:r w:rsidRPr="007D669B">
        <w:rPr>
          <w:rStyle w:val="SubtleEmphasis"/>
          <w:rFonts w:ascii="StobiSerif Regular" w:hAnsi="StobiSerif Regular"/>
          <w:i w:val="0"/>
          <w:color w:val="auto"/>
        </w:rPr>
        <w:t xml:space="preserve"> години од престанокот на постапката</w:t>
      </w:r>
      <w:r w:rsidR="00BF253A" w:rsidRPr="007D669B">
        <w:rPr>
          <w:rStyle w:val="SubtleEmphasis"/>
          <w:rFonts w:ascii="StobiSerif Regular" w:hAnsi="StobiSerif Regular"/>
          <w:i w:val="0"/>
          <w:color w:val="auto"/>
        </w:rPr>
        <w:t>,</w:t>
      </w:r>
    </w:p>
    <w:p w:rsidR="00BF253A" w:rsidRPr="007D669B" w:rsidRDefault="00BF253A"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во евиденциите на вработените во установи за социјална заштита, лиценцираните и овластени давателите на социјални услуги  и  физичките лица кои самостојно вршат одредени работи од социјалната заштита како професионална дејност согласно овој закон 45 години.</w:t>
      </w:r>
    </w:p>
    <w:p w:rsidR="0061100C" w:rsidRPr="007D669B" w:rsidRDefault="009C1CD5"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lastRenderedPageBreak/>
        <w:t>Предметите за посвојување и старателство се чуваат к</w:t>
      </w:r>
      <w:r w:rsidR="00424995" w:rsidRPr="007D669B">
        <w:rPr>
          <w:rStyle w:val="SubtleEmphasis"/>
          <w:rFonts w:ascii="StobiSerif Regular" w:hAnsi="StobiSerif Regular"/>
          <w:i w:val="0"/>
          <w:color w:val="auto"/>
        </w:rPr>
        <w:t>а</w:t>
      </w:r>
      <w:r w:rsidRPr="007D669B">
        <w:rPr>
          <w:rStyle w:val="SubtleEmphasis"/>
          <w:rFonts w:ascii="StobiSerif Regular" w:hAnsi="StobiSerif Regular"/>
          <w:i w:val="0"/>
          <w:color w:val="auto"/>
        </w:rPr>
        <w:t>ко трајна вредност согласно прописите за архивско работење</w:t>
      </w:r>
      <w:r w:rsidR="00670640">
        <w:rPr>
          <w:rStyle w:val="SubtleEmphasis"/>
          <w:rFonts w:ascii="StobiSerif Regular" w:hAnsi="StobiSerif Regular"/>
          <w:i w:val="0"/>
          <w:color w:val="auto"/>
        </w:rPr>
        <w:t>.</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Податоците од став 1 на овој член се чуваат за период неопходен за остварување на целите за кои податоците се собрани и обработени согласно овој закон, но најмногу до рокот утврден во</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ставот 1 на овој член.</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Кога ќе се утврди дека целта поради која податоците се внесени во евиденцијата е исполнета,</w:t>
      </w:r>
      <w:r w:rsidR="00670640">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односно кога ќе се утврди дека причините поради кои податоците се внесени во евиденцијата престанале, истите веднаш се бришат или уништуваат од евиденцијата од страна на центрите за социјална работа</w:t>
      </w:r>
      <w:r w:rsidR="006273C0" w:rsidRPr="007D669B">
        <w:rPr>
          <w:rStyle w:val="SubtleEmphasis"/>
          <w:rFonts w:ascii="StobiSerif Regular" w:hAnsi="StobiSerif Regular"/>
          <w:i w:val="0"/>
          <w:color w:val="auto"/>
        </w:rPr>
        <w:t xml:space="preserve"> и </w:t>
      </w:r>
      <w:r w:rsidRPr="007D669B">
        <w:rPr>
          <w:rStyle w:val="SubtleEmphasis"/>
          <w:rFonts w:ascii="StobiSerif Regular" w:hAnsi="StobiSerif Regular"/>
          <w:i w:val="0"/>
          <w:color w:val="auto"/>
        </w:rPr>
        <w:t xml:space="preserve"> Министерството за труд и социјална политика како контролор.</w:t>
      </w:r>
    </w:p>
    <w:p w:rsidR="004227B3" w:rsidRDefault="004227B3" w:rsidP="007D669B">
      <w:pPr>
        <w:pStyle w:val="NoSpacing"/>
        <w:ind w:firstLine="720"/>
        <w:jc w:val="both"/>
        <w:rPr>
          <w:rStyle w:val="SubtleEmphasis"/>
          <w:rFonts w:ascii="StobiSerif Regular" w:hAnsi="StobiSerif Regular"/>
          <w:b/>
          <w:i w:val="0"/>
          <w:color w:val="auto"/>
          <w:lang w:val="en-US"/>
        </w:rPr>
      </w:pPr>
    </w:p>
    <w:p w:rsidR="0061100C" w:rsidRPr="004227B3" w:rsidRDefault="0061100C" w:rsidP="004227B3">
      <w:pPr>
        <w:pStyle w:val="NoSpacing"/>
        <w:ind w:firstLine="720"/>
        <w:jc w:val="center"/>
        <w:rPr>
          <w:rStyle w:val="SubtleEmphasis"/>
          <w:rFonts w:ascii="StobiSerif Regular" w:hAnsi="StobiSerif Regular"/>
          <w:b/>
          <w:i w:val="0"/>
          <w:color w:val="auto"/>
        </w:rPr>
      </w:pPr>
      <w:r w:rsidRPr="004227B3">
        <w:rPr>
          <w:rStyle w:val="SubtleEmphasis"/>
          <w:rFonts w:ascii="StobiSerif Regular" w:hAnsi="StobiSerif Regular"/>
          <w:b/>
          <w:i w:val="0"/>
          <w:color w:val="auto"/>
        </w:rPr>
        <w:t>Начи</w:t>
      </w:r>
      <w:r w:rsidR="00670640">
        <w:rPr>
          <w:rStyle w:val="SubtleEmphasis"/>
          <w:rFonts w:ascii="StobiSerif Regular" w:hAnsi="StobiSerif Regular"/>
          <w:b/>
          <w:i w:val="0"/>
          <w:color w:val="auto"/>
        </w:rPr>
        <w:t>н</w:t>
      </w:r>
      <w:r w:rsidRPr="004227B3">
        <w:rPr>
          <w:rStyle w:val="SubtleEmphasis"/>
          <w:rFonts w:ascii="StobiSerif Regular" w:hAnsi="StobiSerif Regular"/>
          <w:b/>
          <w:i w:val="0"/>
          <w:color w:val="auto"/>
        </w:rPr>
        <w:t xml:space="preserve"> на собирање на податоците</w:t>
      </w:r>
    </w:p>
    <w:p w:rsidR="0061100C" w:rsidRPr="007D669B" w:rsidRDefault="0061100C" w:rsidP="007D669B">
      <w:pPr>
        <w:pStyle w:val="NoSpacing"/>
        <w:ind w:firstLine="720"/>
        <w:jc w:val="center"/>
        <w:rPr>
          <w:rStyle w:val="SubtleEmphasis"/>
          <w:rFonts w:ascii="StobiSerif Regular" w:hAnsi="StobiSerif Regular"/>
          <w:i w:val="0"/>
          <w:color w:val="auto"/>
        </w:rPr>
      </w:pPr>
      <w:r w:rsidRPr="007D669B">
        <w:rPr>
          <w:rStyle w:val="SubtleEmphasis"/>
          <w:rFonts w:ascii="StobiSerif Regular" w:hAnsi="StobiSerif Regular"/>
          <w:i w:val="0"/>
          <w:color w:val="auto"/>
        </w:rPr>
        <w:t>Член 255-в</w:t>
      </w:r>
    </w:p>
    <w:p w:rsidR="0061100C" w:rsidRPr="007D669B" w:rsidRDefault="0061100C" w:rsidP="00670640">
      <w:pPr>
        <w:pStyle w:val="NoSpacing"/>
        <w:ind w:firstLine="720"/>
        <w:jc w:val="both"/>
        <w:rPr>
          <w:rStyle w:val="SubtleEmphasis"/>
          <w:rFonts w:ascii="StobiSerif Regular" w:hAnsi="StobiSerif Regular"/>
          <w:i w:val="0"/>
          <w:color w:val="auto"/>
        </w:rPr>
      </w:pPr>
      <w:bookmarkStart w:id="7" w:name="_Hlk83978570"/>
      <w:r w:rsidRPr="007D669B">
        <w:rPr>
          <w:rStyle w:val="SubtleEmphasis"/>
          <w:rFonts w:ascii="StobiSerif Regular" w:hAnsi="StobiSerif Regular"/>
          <w:i w:val="0"/>
          <w:color w:val="auto"/>
        </w:rPr>
        <w:t>Центрите за социјална работа</w:t>
      </w:r>
      <w:r w:rsidR="00603DF6" w:rsidRPr="007D669B">
        <w:rPr>
          <w:rStyle w:val="SubtleEmphasis"/>
          <w:rFonts w:ascii="StobiSerif Regular" w:hAnsi="StobiSerif Regular"/>
          <w:i w:val="0"/>
          <w:color w:val="auto"/>
        </w:rPr>
        <w:t>, у</w:t>
      </w:r>
      <w:r w:rsidRPr="007D669B">
        <w:rPr>
          <w:rStyle w:val="SubtleEmphasis"/>
          <w:rFonts w:ascii="StobiSerif Regular" w:hAnsi="StobiSerif Regular"/>
          <w:i w:val="0"/>
          <w:color w:val="auto"/>
        </w:rPr>
        <w:t>становите за социјална заштита, лиценцираните и овластени давателите на социјални услуги  и физичките лица кои вршат одредени работи од дејноста  на социјалната заштита како професионална дејност</w:t>
      </w:r>
      <w:r w:rsidR="00603DF6" w:rsidRPr="007D669B">
        <w:rPr>
          <w:rStyle w:val="SubtleEmphasis"/>
          <w:rFonts w:ascii="StobiSerif Regular" w:hAnsi="StobiSerif Regular"/>
          <w:i w:val="0"/>
          <w:color w:val="auto"/>
        </w:rPr>
        <w:t xml:space="preserve"> согласно овој </w:t>
      </w:r>
      <w:r w:rsidR="00670640">
        <w:rPr>
          <w:rStyle w:val="SubtleEmphasis"/>
          <w:rFonts w:ascii="StobiSerif Regular" w:hAnsi="StobiSerif Regular"/>
          <w:i w:val="0"/>
          <w:color w:val="auto"/>
        </w:rPr>
        <w:t>з</w:t>
      </w:r>
      <w:r w:rsidR="00603DF6" w:rsidRPr="007D669B">
        <w:rPr>
          <w:rStyle w:val="SubtleEmphasis"/>
          <w:rFonts w:ascii="StobiSerif Regular" w:hAnsi="StobiSerif Regular"/>
          <w:i w:val="0"/>
          <w:color w:val="auto"/>
        </w:rPr>
        <w:t xml:space="preserve">акон, </w:t>
      </w:r>
      <w:bookmarkEnd w:id="7"/>
      <w:r w:rsidRPr="007D669B">
        <w:rPr>
          <w:rStyle w:val="SubtleEmphasis"/>
          <w:rFonts w:ascii="StobiSerif Regular" w:hAnsi="StobiSerif Regular"/>
          <w:i w:val="0"/>
          <w:color w:val="auto"/>
        </w:rPr>
        <w:t>собираат податоци потребни за остварување на своите надлежности утврдени со закон и за целите согласно овој закон, директно од лицето на кое се однесуваат податоците и од евиденциите кои се водат во следните органи:</w:t>
      </w:r>
      <w:r w:rsidR="00E1390E">
        <w:rPr>
          <w:rStyle w:val="SubtleEmphasis"/>
          <w:rFonts w:ascii="StobiSerif Regular" w:hAnsi="StobiSerif Regular"/>
          <w:i w:val="0"/>
          <w:color w:val="auto"/>
        </w:rPr>
        <w:t xml:space="preserve"> </w:t>
      </w:r>
      <w:del w:id="8" w:author="SSpasovska" w:date="2021-11-25T14:40:00Z">
        <w:r w:rsidRPr="007D669B" w:rsidDel="002A74AF">
          <w:rPr>
            <w:rStyle w:val="SubtleEmphasis"/>
            <w:rFonts w:ascii="StobiSerif Regular" w:hAnsi="StobiSerif Regular"/>
            <w:i w:val="0"/>
            <w:color w:val="auto"/>
          </w:rPr>
          <w:delText xml:space="preserve"> </w:delText>
        </w:r>
      </w:del>
      <w:r w:rsidRPr="007D669B">
        <w:rPr>
          <w:rStyle w:val="SubtleEmphasis"/>
          <w:rFonts w:ascii="StobiSerif Regular" w:hAnsi="StobiSerif Regular"/>
          <w:i w:val="0"/>
          <w:color w:val="auto"/>
        </w:rPr>
        <w:t xml:space="preserve">Министерство за внатрешни работи, Управата за јавни приходи, Агенција за вработување на Република Северна Македонија, Агенција за катастар на недвижности, Фондот за здравствено осигурување на Северна Македонија, Фондот на пензиското и инвалидското осигурување на Северна Македонија, Централниот регистар на Република Северна Македонија и од други органи и институции кои водат евиденции, утврдени или водени врз основа на закон, а кои се потребни за остварување на надлежностите на Центрите за социјална работа и установите за деца. </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Министерството за труд и социјална политика може да ги поврзе електронските евиденции, кои се водат во согласност со овој закон, со евиденциите кои ги вод</w:t>
      </w:r>
      <w:r w:rsidR="00603DF6" w:rsidRPr="007D669B">
        <w:rPr>
          <w:rStyle w:val="SubtleEmphasis"/>
          <w:rFonts w:ascii="StobiSerif Regular" w:hAnsi="StobiSerif Regular"/>
          <w:i w:val="0"/>
          <w:color w:val="auto"/>
        </w:rPr>
        <w:t>ат органите наведени во ставот 1</w:t>
      </w:r>
      <w:r w:rsidRPr="007D669B">
        <w:rPr>
          <w:rStyle w:val="SubtleEmphasis"/>
          <w:rFonts w:ascii="StobiSerif Regular" w:hAnsi="StobiSerif Regular"/>
          <w:i w:val="0"/>
          <w:color w:val="auto"/>
        </w:rPr>
        <w:t xml:space="preserve"> на овој член, а во функција на реализирање на целите предвидени со овој закон.</w:t>
      </w:r>
    </w:p>
    <w:p w:rsidR="0061100C" w:rsidRPr="007D669B" w:rsidRDefault="00603DF6"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За процесите од ставот 1</w:t>
      </w:r>
      <w:r w:rsidR="0061100C" w:rsidRPr="007D669B">
        <w:rPr>
          <w:rStyle w:val="SubtleEmphasis"/>
          <w:rFonts w:ascii="StobiSerif Regular" w:hAnsi="StobiSerif Regular"/>
          <w:i w:val="0"/>
          <w:color w:val="auto"/>
        </w:rPr>
        <w:t xml:space="preserve"> на овој член,  контролорот е должен да примени мерки за безбедност на обработката согласно прописите за заштита на личните податоци.</w:t>
      </w:r>
    </w:p>
    <w:p w:rsidR="004227B3" w:rsidRDefault="004227B3" w:rsidP="007D669B">
      <w:pPr>
        <w:pStyle w:val="NoSpacing"/>
        <w:ind w:firstLine="720"/>
        <w:jc w:val="both"/>
        <w:rPr>
          <w:rStyle w:val="SubtleEmphasis"/>
          <w:rFonts w:ascii="StobiSerif Regular" w:hAnsi="StobiSerif Regular"/>
          <w:i w:val="0"/>
          <w:color w:val="auto"/>
          <w:lang w:val="en-US"/>
        </w:rPr>
      </w:pPr>
    </w:p>
    <w:p w:rsidR="0061100C" w:rsidRPr="004227B3" w:rsidRDefault="0061100C" w:rsidP="004227B3">
      <w:pPr>
        <w:pStyle w:val="NoSpacing"/>
        <w:ind w:firstLine="720"/>
        <w:jc w:val="center"/>
        <w:rPr>
          <w:rStyle w:val="SubtleEmphasis"/>
          <w:rFonts w:ascii="StobiSerif Regular" w:hAnsi="StobiSerif Regular"/>
          <w:b/>
          <w:i w:val="0"/>
          <w:color w:val="auto"/>
        </w:rPr>
      </w:pPr>
      <w:r w:rsidRPr="004227B3">
        <w:rPr>
          <w:rStyle w:val="SubtleEmphasis"/>
          <w:rFonts w:ascii="StobiSerif Regular" w:hAnsi="StobiSerif Regular"/>
          <w:b/>
          <w:i w:val="0"/>
          <w:color w:val="auto"/>
        </w:rPr>
        <w:t>Надлежни органи за обработка и користење на податоци од евиденцијата</w:t>
      </w:r>
    </w:p>
    <w:p w:rsidR="0061100C" w:rsidRPr="007D669B" w:rsidRDefault="0061100C" w:rsidP="004227B3">
      <w:pPr>
        <w:pStyle w:val="NoSpacing"/>
        <w:ind w:firstLine="720"/>
        <w:jc w:val="center"/>
        <w:rPr>
          <w:rStyle w:val="SubtleEmphasis"/>
          <w:rFonts w:ascii="StobiSerif Regular" w:hAnsi="StobiSerif Regular"/>
          <w:i w:val="0"/>
          <w:color w:val="auto"/>
        </w:rPr>
      </w:pPr>
      <w:r w:rsidRPr="007D669B">
        <w:rPr>
          <w:rStyle w:val="SubtleEmphasis"/>
          <w:rFonts w:ascii="StobiSerif Regular" w:hAnsi="StobiSerif Regular"/>
          <w:i w:val="0"/>
          <w:color w:val="auto"/>
        </w:rPr>
        <w:t>Член 255-г</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Обработка на податоци од евиденциите вршат следниве надлежни органи:</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w:t>
      </w:r>
      <w:r w:rsidR="00501352" w:rsidRPr="007D669B">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Министерството за труд и социјална политика</w:t>
      </w:r>
      <w:r w:rsidR="00F74C18" w:rsidRPr="007D669B">
        <w:rPr>
          <w:rStyle w:val="SubtleEmphasis"/>
          <w:rFonts w:ascii="StobiSerif Regular" w:hAnsi="StobiSerif Regular"/>
          <w:i w:val="0"/>
          <w:color w:val="auto"/>
        </w:rPr>
        <w:t>,</w:t>
      </w:r>
      <w:r w:rsidRPr="007D669B">
        <w:rPr>
          <w:rStyle w:val="SubtleEmphasis"/>
          <w:rFonts w:ascii="StobiSerif Regular" w:hAnsi="StobiSerif Regular"/>
          <w:i w:val="0"/>
          <w:color w:val="auto"/>
        </w:rPr>
        <w:t xml:space="preserve"> </w:t>
      </w:r>
    </w:p>
    <w:p w:rsidR="00F74C18"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w:t>
      </w:r>
      <w:r w:rsidR="00501352" w:rsidRPr="007D669B">
        <w:rPr>
          <w:rStyle w:val="SubtleEmphasis"/>
          <w:rFonts w:ascii="StobiSerif Regular" w:hAnsi="StobiSerif Regular"/>
          <w:i w:val="0"/>
          <w:color w:val="auto"/>
        </w:rPr>
        <w:t xml:space="preserve"> </w:t>
      </w:r>
      <w:r w:rsidR="00F74C18" w:rsidRPr="007D669B">
        <w:rPr>
          <w:rStyle w:val="SubtleEmphasis"/>
          <w:rFonts w:ascii="StobiSerif Regular" w:hAnsi="StobiSerif Regular"/>
          <w:i w:val="0"/>
          <w:color w:val="auto"/>
        </w:rPr>
        <w:t>центрите за социјална работа,</w:t>
      </w:r>
    </w:p>
    <w:p w:rsidR="00F74C18" w:rsidRPr="007D669B" w:rsidRDefault="00F74C18"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r w:rsidR="00501352" w:rsidRPr="007D669B">
        <w:rPr>
          <w:rStyle w:val="SubtleEmphasis"/>
          <w:rFonts w:ascii="StobiSerif Regular" w:hAnsi="StobiSerif Regular"/>
          <w:i w:val="0"/>
          <w:color w:val="auto"/>
        </w:rPr>
        <w:t xml:space="preserve"> </w:t>
      </w:r>
      <w:r w:rsidRPr="007D669B">
        <w:rPr>
          <w:rStyle w:val="SubtleEmphasis"/>
          <w:rFonts w:ascii="StobiSerif Regular" w:hAnsi="StobiSerif Regular"/>
          <w:i w:val="0"/>
          <w:color w:val="auto"/>
        </w:rPr>
        <w:t>установите за социјална заштита и</w:t>
      </w:r>
    </w:p>
    <w:p w:rsidR="0061100C" w:rsidRPr="007D669B" w:rsidRDefault="00F74C18"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 xml:space="preserve">- </w:t>
      </w:r>
      <w:r w:rsidR="00501352" w:rsidRPr="007D669B">
        <w:rPr>
          <w:rStyle w:val="SubtleEmphasis"/>
          <w:rFonts w:ascii="StobiSerif Regular" w:hAnsi="StobiSerif Regular"/>
          <w:i w:val="0"/>
          <w:color w:val="auto"/>
        </w:rPr>
        <w:t xml:space="preserve"> </w:t>
      </w:r>
      <w:r w:rsidR="0061100C" w:rsidRPr="007D669B">
        <w:rPr>
          <w:rStyle w:val="SubtleEmphasis"/>
          <w:rFonts w:ascii="StobiSerif Regular" w:hAnsi="StobiSerif Regular"/>
          <w:i w:val="0"/>
          <w:color w:val="auto"/>
        </w:rPr>
        <w:t>Завод</w:t>
      </w:r>
      <w:r w:rsidR="00E1390E">
        <w:rPr>
          <w:rStyle w:val="SubtleEmphasis"/>
          <w:rFonts w:ascii="StobiSerif Regular" w:hAnsi="StobiSerif Regular"/>
          <w:i w:val="0"/>
          <w:color w:val="auto"/>
        </w:rPr>
        <w:t>от</w:t>
      </w:r>
      <w:r w:rsidR="0061100C" w:rsidRPr="007D669B">
        <w:rPr>
          <w:rStyle w:val="SubtleEmphasis"/>
          <w:rFonts w:ascii="StobiSerif Regular" w:hAnsi="StobiSerif Regular"/>
          <w:i w:val="0"/>
          <w:color w:val="auto"/>
        </w:rPr>
        <w:t xml:space="preserve"> за социјални деј</w:t>
      </w:r>
      <w:r w:rsidRPr="007D669B">
        <w:rPr>
          <w:rStyle w:val="SubtleEmphasis"/>
          <w:rFonts w:ascii="StobiSerif Regular" w:hAnsi="StobiSerif Regular"/>
          <w:i w:val="0"/>
          <w:color w:val="auto"/>
        </w:rPr>
        <w:t>ности.</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lastRenderedPageBreak/>
        <w:t xml:space="preserve">  Обраб</w:t>
      </w:r>
      <w:r w:rsidR="00603DF6" w:rsidRPr="007D669B">
        <w:rPr>
          <w:rStyle w:val="SubtleEmphasis"/>
          <w:rFonts w:ascii="StobiSerif Regular" w:hAnsi="StobiSerif Regular"/>
          <w:i w:val="0"/>
          <w:color w:val="auto"/>
        </w:rPr>
        <w:t>отката на податоците од ставот 1</w:t>
      </w:r>
      <w:r w:rsidRPr="007D669B">
        <w:rPr>
          <w:rStyle w:val="SubtleEmphasis"/>
          <w:rFonts w:ascii="StobiSerif Regular" w:hAnsi="StobiSerif Regular"/>
          <w:i w:val="0"/>
          <w:color w:val="auto"/>
        </w:rPr>
        <w:t xml:space="preserve"> на овој член се врши со цел унапредување на процесите и процедурите потребни за управување со човечки ресурси, финансиите и инфраструктурата во установите за социјална заштита, обезбедување на навремени, конзистентни, целосни и точни податоци што ќе претставуваат поддршка на процесот на донесување на одлуки, спроведување на политики и планирање на реформи во дејноста, обезбедување на податоци за електронско водење на педагошката евиденција и документација. </w:t>
      </w:r>
    </w:p>
    <w:p w:rsidR="0061100C" w:rsidRPr="007D669B" w:rsidRDefault="0061100C" w:rsidP="007D669B">
      <w:pPr>
        <w:pStyle w:val="NoSpacing"/>
        <w:ind w:firstLine="720"/>
        <w:jc w:val="both"/>
        <w:rPr>
          <w:rStyle w:val="SubtleEmphasis"/>
          <w:rFonts w:ascii="StobiSerif Regular" w:hAnsi="StobiSerif Regular"/>
          <w:i w:val="0"/>
          <w:color w:val="auto"/>
        </w:rPr>
      </w:pPr>
      <w:r w:rsidRPr="007D669B">
        <w:rPr>
          <w:rStyle w:val="SubtleEmphasis"/>
          <w:rFonts w:ascii="StobiSerif Regular" w:hAnsi="StobiSerif Regular"/>
          <w:i w:val="0"/>
          <w:color w:val="auto"/>
        </w:rPr>
        <w:t>Податоците од евиденциите можат да се даваат на користење на Државниот завод за статистика за нивна обработка за целите предвидени во прописите за државна статистика.</w:t>
      </w:r>
    </w:p>
    <w:p w:rsidR="004227B3" w:rsidRDefault="004227B3" w:rsidP="004227B3">
      <w:pPr>
        <w:pStyle w:val="NoSpacing"/>
        <w:jc w:val="both"/>
        <w:rPr>
          <w:rFonts w:ascii="StobiSerif Regular" w:hAnsi="StobiSerif Regular"/>
          <w:lang w:val="en-US"/>
        </w:rPr>
      </w:pPr>
    </w:p>
    <w:p w:rsidR="0061100C" w:rsidRPr="004227B3" w:rsidRDefault="0061100C" w:rsidP="004227B3">
      <w:pPr>
        <w:pStyle w:val="NoSpacing"/>
        <w:jc w:val="center"/>
        <w:rPr>
          <w:rFonts w:ascii="StobiSerif Regular" w:hAnsi="StobiSerif Regular"/>
          <w:b/>
        </w:rPr>
      </w:pPr>
      <w:r w:rsidRPr="004227B3">
        <w:rPr>
          <w:rFonts w:ascii="StobiSerif Regular" w:hAnsi="StobiSerif Regular"/>
          <w:b/>
        </w:rPr>
        <w:t>Обработка на лични податоци</w:t>
      </w:r>
    </w:p>
    <w:p w:rsidR="0061100C" w:rsidRPr="004227B3" w:rsidRDefault="0061100C" w:rsidP="004227B3">
      <w:pPr>
        <w:pStyle w:val="NoSpacing"/>
        <w:jc w:val="center"/>
        <w:rPr>
          <w:rFonts w:ascii="StobiSerif Regular" w:hAnsi="StobiSerif Regular"/>
        </w:rPr>
      </w:pPr>
      <w:r w:rsidRPr="004227B3">
        <w:rPr>
          <w:rFonts w:ascii="StobiSerif Regular" w:hAnsi="StobiSerif Regular"/>
        </w:rPr>
        <w:t xml:space="preserve">Член </w:t>
      </w:r>
      <w:r w:rsidRPr="004227B3">
        <w:rPr>
          <w:rFonts w:ascii="StobiSerif Regular" w:hAnsi="StobiSerif Regular"/>
          <w:lang w:val="en-US"/>
        </w:rPr>
        <w:t>25</w:t>
      </w:r>
      <w:r w:rsidRPr="004227B3">
        <w:rPr>
          <w:rFonts w:ascii="StobiSerif Regular" w:hAnsi="StobiSerif Regular"/>
        </w:rPr>
        <w:t>5-д</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 xml:space="preserve"> Личните податоци што се внесуваат во евиденциите можат да се обработуваат согласно со целите утврдени со овој закон и согласно со прописите за заштита на личните податоци.</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Личните податоци што се вклучени во процесите на обработка се бришат веднаш во случаите кога ќе се утврди дека не се точни или престанале причините, односно условите поради кои личниот податок е вклучен во тие процеси.</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Личните податоци содржани во евиденциите од нивното внесување, сé до нивното бришење можат да се даваат на користење под услови и во постапка утврдени со закон и со прописите за заштита на личните податоци.</w:t>
      </w:r>
    </w:p>
    <w:p w:rsidR="004227B3" w:rsidRDefault="004227B3" w:rsidP="004227B3">
      <w:pPr>
        <w:pStyle w:val="NoSpacing"/>
        <w:jc w:val="both"/>
        <w:rPr>
          <w:rFonts w:ascii="StobiSerif Regular" w:hAnsi="StobiSerif Regular"/>
          <w:bCs/>
          <w:lang w:val="en-US"/>
        </w:rPr>
      </w:pPr>
    </w:p>
    <w:p w:rsidR="0061100C" w:rsidRPr="004227B3" w:rsidRDefault="0061100C" w:rsidP="004227B3">
      <w:pPr>
        <w:pStyle w:val="NoSpacing"/>
        <w:jc w:val="center"/>
        <w:rPr>
          <w:rFonts w:ascii="StobiSerif Regular" w:hAnsi="StobiSerif Regular"/>
          <w:b/>
          <w:bCs/>
        </w:rPr>
      </w:pPr>
      <w:r w:rsidRPr="004227B3">
        <w:rPr>
          <w:rFonts w:ascii="StobiSerif Regular" w:hAnsi="StobiSerif Regular"/>
          <w:b/>
          <w:bCs/>
        </w:rPr>
        <w:t>Права на субјектот на лични податоци</w:t>
      </w:r>
    </w:p>
    <w:p w:rsidR="0061100C" w:rsidRPr="004227B3" w:rsidRDefault="0061100C" w:rsidP="004227B3">
      <w:pPr>
        <w:pStyle w:val="NoSpacing"/>
        <w:jc w:val="center"/>
        <w:rPr>
          <w:rFonts w:ascii="StobiSerif Regular" w:hAnsi="StobiSerif Regular"/>
          <w:bCs/>
        </w:rPr>
      </w:pPr>
      <w:r w:rsidRPr="004227B3">
        <w:rPr>
          <w:rFonts w:ascii="StobiSerif Regular" w:hAnsi="StobiSerif Regular"/>
          <w:bCs/>
        </w:rPr>
        <w:t xml:space="preserve">Член </w:t>
      </w:r>
      <w:r w:rsidRPr="004227B3">
        <w:rPr>
          <w:rFonts w:ascii="StobiSerif Regular" w:hAnsi="StobiSerif Regular"/>
          <w:bCs/>
          <w:lang w:val="en-US"/>
        </w:rPr>
        <w:t>25</w:t>
      </w:r>
      <w:r w:rsidRPr="004227B3">
        <w:rPr>
          <w:rFonts w:ascii="StobiSerif Regular" w:hAnsi="StobiSerif Regular"/>
          <w:bCs/>
        </w:rPr>
        <w:t>5-ѓ</w:t>
      </w:r>
    </w:p>
    <w:p w:rsidR="0061100C" w:rsidRPr="004227B3" w:rsidRDefault="0061100C" w:rsidP="004227B3">
      <w:pPr>
        <w:pStyle w:val="NoSpacing"/>
        <w:ind w:firstLine="720"/>
        <w:jc w:val="both"/>
        <w:rPr>
          <w:rFonts w:ascii="StobiSerif Regular" w:hAnsi="StobiSerif Regular"/>
          <w:bCs/>
        </w:rPr>
      </w:pPr>
      <w:r w:rsidRPr="004227B3">
        <w:rPr>
          <w:rFonts w:ascii="StobiSerif Regular" w:hAnsi="StobiSerif Regular"/>
        </w:rPr>
        <w:t xml:space="preserve"> Секој субјект на лични податоци има право на пристап, исправка или бришење на неговите лични податоци содржани во евиденцијата.</w:t>
      </w:r>
    </w:p>
    <w:p w:rsidR="0061100C" w:rsidRPr="004227B3" w:rsidRDefault="00603DF6" w:rsidP="004227B3">
      <w:pPr>
        <w:pStyle w:val="NoSpacing"/>
        <w:ind w:firstLine="720"/>
        <w:jc w:val="both"/>
        <w:rPr>
          <w:rFonts w:ascii="StobiSerif Regular" w:hAnsi="StobiSerif Regular"/>
        </w:rPr>
      </w:pPr>
      <w:r w:rsidRPr="004227B3">
        <w:rPr>
          <w:rFonts w:ascii="StobiSerif Regular" w:hAnsi="StobiSerif Regular"/>
        </w:rPr>
        <w:t>Субјектот од ставот 1</w:t>
      </w:r>
      <w:r w:rsidR="0061100C" w:rsidRPr="004227B3">
        <w:rPr>
          <w:rFonts w:ascii="StobiSerif Regular" w:hAnsi="StobiSerif Regular"/>
        </w:rPr>
        <w:t xml:space="preserve"> на овој член правото на пристап, исправка или бришење на неговите лични податоци содржани во евиденцијата го остварува под услови и во постапка утврдени со прописите за заштита на личните податоци.</w:t>
      </w:r>
    </w:p>
    <w:p w:rsidR="0061100C" w:rsidRPr="004227B3" w:rsidRDefault="00603DF6" w:rsidP="004227B3">
      <w:pPr>
        <w:pStyle w:val="NoSpacing"/>
        <w:jc w:val="both"/>
        <w:rPr>
          <w:rFonts w:ascii="StobiSerif Regular" w:hAnsi="StobiSerif Regular"/>
        </w:rPr>
      </w:pPr>
      <w:r w:rsidRPr="004227B3">
        <w:rPr>
          <w:rFonts w:ascii="StobiSerif Regular" w:hAnsi="StobiSerif Regular"/>
        </w:rPr>
        <w:t xml:space="preserve"> </w:t>
      </w:r>
      <w:r w:rsidR="004227B3">
        <w:rPr>
          <w:rFonts w:ascii="StobiSerif Regular" w:hAnsi="StobiSerif Regular"/>
          <w:lang w:val="en-US"/>
        </w:rPr>
        <w:tab/>
      </w:r>
      <w:r w:rsidRPr="004227B3">
        <w:rPr>
          <w:rFonts w:ascii="StobiSerif Regular" w:hAnsi="StobiSerif Regular"/>
        </w:rPr>
        <w:t>По исклучок од ставовите 1</w:t>
      </w:r>
      <w:r w:rsidR="0061100C" w:rsidRPr="004227B3">
        <w:rPr>
          <w:rFonts w:ascii="StobiSerif Regular" w:hAnsi="StobiSerif Regular"/>
        </w:rPr>
        <w:t xml:space="preserve"> и </w:t>
      </w:r>
      <w:r w:rsidRPr="004227B3">
        <w:rPr>
          <w:rFonts w:ascii="StobiSerif Regular" w:hAnsi="StobiSerif Regular"/>
        </w:rPr>
        <w:t>2</w:t>
      </w:r>
      <w:r w:rsidR="0061100C" w:rsidRPr="004227B3">
        <w:rPr>
          <w:rFonts w:ascii="StobiSerif Regular" w:hAnsi="StobiSerif Regular"/>
        </w:rPr>
        <w:t xml:space="preserve"> на овој член, на субјектот на лични податоци нема да му се обезбеди право на пристап до податоците, доколку тоа е неопходно за спречување и откривање кривични дела, односно кога тоа е неопходно за заштита на субјектот на лични податоци или на правата и слободите на други лица.</w:t>
      </w:r>
    </w:p>
    <w:p w:rsidR="004227B3" w:rsidRDefault="004227B3" w:rsidP="004227B3">
      <w:pPr>
        <w:pStyle w:val="NoSpacing"/>
        <w:jc w:val="both"/>
        <w:rPr>
          <w:rFonts w:ascii="StobiSerif Regular" w:hAnsi="StobiSerif Regular"/>
          <w:bCs/>
          <w:lang w:val="en-US"/>
        </w:rPr>
      </w:pPr>
    </w:p>
    <w:p w:rsidR="0061100C" w:rsidRPr="004227B3" w:rsidRDefault="0061100C" w:rsidP="004227B3">
      <w:pPr>
        <w:pStyle w:val="NoSpacing"/>
        <w:jc w:val="center"/>
        <w:rPr>
          <w:rFonts w:ascii="StobiSerif Regular" w:hAnsi="StobiSerif Regular"/>
          <w:b/>
          <w:bCs/>
        </w:rPr>
      </w:pPr>
      <w:r w:rsidRPr="004227B3">
        <w:rPr>
          <w:rFonts w:ascii="StobiSerif Regular" w:hAnsi="StobiSerif Regular"/>
          <w:b/>
          <w:bCs/>
        </w:rPr>
        <w:t>Безбедност на податоците во евиденциите</w:t>
      </w:r>
    </w:p>
    <w:p w:rsidR="0061100C" w:rsidRPr="004227B3" w:rsidRDefault="0061100C" w:rsidP="004227B3">
      <w:pPr>
        <w:pStyle w:val="NoSpacing"/>
        <w:jc w:val="center"/>
        <w:rPr>
          <w:rFonts w:ascii="StobiSerif Regular" w:hAnsi="StobiSerif Regular"/>
          <w:bCs/>
        </w:rPr>
      </w:pPr>
      <w:r w:rsidRPr="004227B3">
        <w:rPr>
          <w:rFonts w:ascii="StobiSerif Regular" w:hAnsi="StobiSerif Regular"/>
          <w:bCs/>
        </w:rPr>
        <w:t xml:space="preserve">Член </w:t>
      </w:r>
      <w:r w:rsidRPr="004227B3">
        <w:rPr>
          <w:rFonts w:ascii="StobiSerif Regular" w:hAnsi="StobiSerif Regular"/>
          <w:bCs/>
          <w:lang w:val="en-US"/>
        </w:rPr>
        <w:t>25</w:t>
      </w:r>
      <w:r w:rsidRPr="004227B3">
        <w:rPr>
          <w:rFonts w:ascii="StobiSerif Regular" w:hAnsi="StobiSerif Regular"/>
          <w:bCs/>
        </w:rPr>
        <w:t>5-е</w:t>
      </w:r>
    </w:p>
    <w:p w:rsidR="0061100C" w:rsidRPr="004227B3" w:rsidRDefault="0061100C" w:rsidP="000E5F6D">
      <w:pPr>
        <w:pStyle w:val="NoSpacing"/>
        <w:ind w:firstLine="720"/>
        <w:jc w:val="both"/>
        <w:rPr>
          <w:rFonts w:ascii="StobiSerif Regular" w:hAnsi="StobiSerif Regular"/>
          <w:lang w:val="en-US"/>
        </w:rPr>
      </w:pPr>
      <w:r w:rsidRPr="004227B3">
        <w:rPr>
          <w:rFonts w:ascii="StobiSerif Regular" w:hAnsi="StobiSerif Regular"/>
        </w:rPr>
        <w:t>Контролорот е должен да ги преземе сите неопходни технички и организациски мерки согласно со прописите за заштита на личните податоци, за да обезбеди заштита, односно безбедност на податоците кои ги обработува во евиденциите.</w:t>
      </w:r>
      <w:r w:rsidRPr="004227B3">
        <w:rPr>
          <w:rFonts w:ascii="StobiSerif Regular" w:hAnsi="StobiSerif Regular" w:cs="StobiSerif Regular"/>
          <w:color w:val="000000"/>
          <w:lang w:val="ru-RU"/>
        </w:rPr>
        <w:t xml:space="preserve"> “</w:t>
      </w:r>
    </w:p>
    <w:p w:rsidR="004227B3" w:rsidRDefault="004227B3" w:rsidP="004227B3">
      <w:pPr>
        <w:pStyle w:val="NoSpacing"/>
        <w:rPr>
          <w:rFonts w:ascii="StobiSerif Regular" w:hAnsi="StobiSerif Regular"/>
          <w:lang w:val="en-US"/>
        </w:rPr>
      </w:pPr>
    </w:p>
    <w:p w:rsidR="0061100C" w:rsidRPr="004227B3" w:rsidRDefault="00D2275C" w:rsidP="004227B3">
      <w:pPr>
        <w:pStyle w:val="NoSpacing"/>
        <w:jc w:val="center"/>
        <w:rPr>
          <w:rFonts w:ascii="StobiSerif Regular" w:hAnsi="StobiSerif Regular"/>
          <w:lang w:val="en-US"/>
        </w:rPr>
      </w:pPr>
      <w:r w:rsidRPr="004227B3">
        <w:rPr>
          <w:rFonts w:ascii="StobiSerif Regular" w:hAnsi="StobiSerif Regular"/>
        </w:rPr>
        <w:t>Член</w:t>
      </w:r>
      <w:r w:rsidR="004227B3">
        <w:rPr>
          <w:rFonts w:ascii="StobiSerif Regular" w:hAnsi="StobiSerif Regular"/>
        </w:rPr>
        <w:t xml:space="preserve"> 2</w:t>
      </w:r>
      <w:r w:rsidR="004227B3">
        <w:rPr>
          <w:rFonts w:ascii="StobiSerif Regular" w:hAnsi="StobiSerif Regular"/>
          <w:lang w:val="en-US"/>
        </w:rPr>
        <w:t>8</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Во член 256 во ставот 1 зборот „акциза“ се заменува со зборовите „данокот на моторни возила“.</w:t>
      </w:r>
    </w:p>
    <w:p w:rsidR="0061100C" w:rsidRPr="004227B3" w:rsidRDefault="004227B3" w:rsidP="004227B3">
      <w:pPr>
        <w:pStyle w:val="NoSpacing"/>
        <w:jc w:val="both"/>
        <w:rPr>
          <w:rFonts w:ascii="StobiSerif Regular" w:hAnsi="StobiSerif Regular"/>
        </w:rPr>
      </w:pPr>
      <w:r>
        <w:rPr>
          <w:rFonts w:ascii="StobiSerif Regular" w:hAnsi="StobiSerif Regular"/>
        </w:rPr>
        <w:tab/>
      </w:r>
      <w:r w:rsidR="0061100C" w:rsidRPr="004227B3">
        <w:rPr>
          <w:rFonts w:ascii="StobiSerif Regular" w:hAnsi="StobiSerif Regular"/>
        </w:rPr>
        <w:t>Во ставот 2 зборовите „купопродажна вредност до 10.000 евра во денарска противвредност, односно со купопродажна вредност до 20.000 евра во денарска противвредност, доколку во возилото е вградена дополнителна опрема која овозможува лицето самостојно да го управува возилото како што се автоматски или полуавтоматски менувач, рачни команди кои ги заменуваат ножните команди, хидраулична дигалка за инвалидска количка или пристапна рампа за влез во возилото за што се доставува и доказ од овластена компанија која ја вградила таквата специјализирана опрема“, се заменуваат со зборовите „износ без царински давачки, данок на додадена вредност и данок на моторни возила најмногу до 900.000 денари“ .</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Во ставот 3 зборот „акциза“ се заменува со зборовите „данокот на моторни возила“.</w:t>
      </w:r>
    </w:p>
    <w:p w:rsidR="0061100C" w:rsidRPr="004227B3" w:rsidRDefault="0061100C" w:rsidP="004227B3">
      <w:pPr>
        <w:pStyle w:val="NoSpacing"/>
        <w:ind w:firstLine="720"/>
        <w:jc w:val="both"/>
        <w:rPr>
          <w:rFonts w:ascii="StobiSerif Regular" w:hAnsi="StobiSerif Regular"/>
        </w:rPr>
      </w:pPr>
      <w:r w:rsidRPr="004227B3">
        <w:rPr>
          <w:rFonts w:ascii="StobiSerif Regular" w:hAnsi="StobiSerif Regular"/>
        </w:rPr>
        <w:t>Во ставот 4 зборовите „Купопродажната цена“ се заменува со зборовите „Основна вредност“.</w:t>
      </w:r>
    </w:p>
    <w:p w:rsidR="00501352" w:rsidRPr="004227B3" w:rsidRDefault="00501352" w:rsidP="004227B3">
      <w:pPr>
        <w:pStyle w:val="NoSpacing"/>
        <w:ind w:firstLine="720"/>
        <w:jc w:val="both"/>
        <w:rPr>
          <w:rFonts w:ascii="StobiSerif Regular" w:hAnsi="StobiSerif Regular"/>
        </w:rPr>
      </w:pPr>
      <w:r w:rsidRPr="004227B3">
        <w:rPr>
          <w:rFonts w:ascii="StobiSerif Regular" w:hAnsi="StobiSerif Regular"/>
        </w:rPr>
        <w:t>По став 6 се додава нов став 7 кој гласи:</w:t>
      </w:r>
    </w:p>
    <w:p w:rsidR="0061100C" w:rsidRPr="004227B3" w:rsidRDefault="00C83DB4" w:rsidP="004227B3">
      <w:pPr>
        <w:pStyle w:val="NoSpacing"/>
        <w:ind w:firstLine="720"/>
        <w:jc w:val="both"/>
        <w:rPr>
          <w:rFonts w:ascii="StobiSerif Regular" w:hAnsi="StobiSerif Regular"/>
        </w:rPr>
      </w:pPr>
      <w:r w:rsidRPr="004227B3">
        <w:rPr>
          <w:rFonts w:ascii="StobiSerif Regular" w:hAnsi="StobiSerif Regular"/>
        </w:rPr>
        <w:t>„</w:t>
      </w:r>
      <w:r w:rsidR="00501352" w:rsidRPr="004227B3">
        <w:rPr>
          <w:rFonts w:ascii="StobiSerif Regular" w:hAnsi="StobiSerif Regular"/>
        </w:rPr>
        <w:t xml:space="preserve">Членовите на Комисијата за </w:t>
      </w:r>
      <w:r w:rsidRPr="004227B3">
        <w:rPr>
          <w:rFonts w:ascii="StobiSerif Regular" w:hAnsi="StobiSerif Regular"/>
        </w:rPr>
        <w:t xml:space="preserve">рефундирање на средства за набавка на патнички автомобил </w:t>
      </w:r>
      <w:r w:rsidR="00501352" w:rsidRPr="004227B3">
        <w:rPr>
          <w:rFonts w:ascii="StobiSerif Regular" w:hAnsi="StobiSerif Regular"/>
        </w:rPr>
        <w:t>за работата во комисијата имаат право на годишен паричен надоместок во износ од најмногу две просечни исплатени месечни нето плати во Република Северна Македонија за претходната година, кој го определува министерот со решение</w:t>
      </w:r>
      <w:r w:rsidRPr="004227B3">
        <w:rPr>
          <w:rFonts w:ascii="StobiSerif Regular" w:hAnsi="StobiSerif Regular"/>
        </w:rPr>
        <w:t>.“</w:t>
      </w:r>
    </w:p>
    <w:p w:rsidR="00C83DB4" w:rsidRPr="004227B3" w:rsidRDefault="00C83DB4" w:rsidP="004227B3">
      <w:pPr>
        <w:pStyle w:val="NoSpacing"/>
        <w:ind w:firstLine="720"/>
        <w:jc w:val="both"/>
        <w:rPr>
          <w:rFonts w:ascii="StobiSerif Regular" w:hAnsi="StobiSerif Regular"/>
        </w:rPr>
      </w:pPr>
      <w:r w:rsidRPr="004227B3">
        <w:rPr>
          <w:rFonts w:ascii="StobiSerif Regular" w:hAnsi="StobiSerif Regular"/>
        </w:rPr>
        <w:t>Ставот 7 станува став 8.</w:t>
      </w:r>
    </w:p>
    <w:p w:rsidR="004227B3" w:rsidRDefault="004227B3" w:rsidP="007A1D08">
      <w:pPr>
        <w:widowControl w:val="0"/>
        <w:tabs>
          <w:tab w:val="left" w:pos="238"/>
        </w:tabs>
        <w:suppressAutoHyphens/>
        <w:autoSpaceDE w:val="0"/>
        <w:autoSpaceDN w:val="0"/>
        <w:adjustRightInd w:val="0"/>
        <w:spacing w:after="0" w:line="240" w:lineRule="auto"/>
        <w:jc w:val="center"/>
        <w:rPr>
          <w:rFonts w:ascii="StobiSerif Regular" w:hAnsi="StobiSerif Regular" w:cs="Arial"/>
          <w:b/>
          <w:lang w:val="en-US"/>
        </w:rPr>
      </w:pPr>
    </w:p>
    <w:p w:rsidR="0061100C" w:rsidRPr="004227B3" w:rsidRDefault="0061100C" w:rsidP="007A1D08">
      <w:pPr>
        <w:widowControl w:val="0"/>
        <w:tabs>
          <w:tab w:val="left" w:pos="238"/>
        </w:tabs>
        <w:suppressAutoHyphens/>
        <w:autoSpaceDE w:val="0"/>
        <w:autoSpaceDN w:val="0"/>
        <w:adjustRightInd w:val="0"/>
        <w:spacing w:after="0" w:line="240" w:lineRule="auto"/>
        <w:jc w:val="center"/>
        <w:rPr>
          <w:rFonts w:ascii="StobiSerif Regular" w:hAnsi="StobiSerif Regular" w:cs="Arial"/>
          <w:lang w:val="en-US"/>
        </w:rPr>
      </w:pPr>
      <w:r w:rsidRPr="004227B3">
        <w:rPr>
          <w:rFonts w:ascii="StobiSerif Regular" w:hAnsi="StobiSerif Regular" w:cs="Arial"/>
        </w:rPr>
        <w:t xml:space="preserve">Член </w:t>
      </w:r>
      <w:r w:rsidR="004227B3">
        <w:rPr>
          <w:rFonts w:ascii="StobiSerif Regular" w:hAnsi="StobiSerif Regular" w:cs="Arial"/>
        </w:rPr>
        <w:t>2</w:t>
      </w:r>
      <w:r w:rsidR="004227B3">
        <w:rPr>
          <w:rFonts w:ascii="StobiSerif Regular" w:hAnsi="StobiSerif Regular" w:cs="Arial"/>
          <w:lang w:val="en-US"/>
        </w:rPr>
        <w:t>9</w:t>
      </w:r>
    </w:p>
    <w:p w:rsidR="0061100C" w:rsidRPr="004227B3" w:rsidRDefault="0061100C" w:rsidP="004227B3">
      <w:pPr>
        <w:pStyle w:val="NoSpacing"/>
        <w:jc w:val="both"/>
        <w:rPr>
          <w:rFonts w:ascii="StobiSerif Regular" w:hAnsi="StobiSerif Regular"/>
        </w:rPr>
      </w:pPr>
      <w:r w:rsidRPr="00D2275C">
        <w:tab/>
      </w:r>
      <w:r w:rsidRPr="004227B3">
        <w:rPr>
          <w:rFonts w:ascii="StobiSerif Regular" w:hAnsi="StobiSerif Regular"/>
        </w:rPr>
        <w:t xml:space="preserve">Во член 257 </w:t>
      </w:r>
      <w:bookmarkStart w:id="9" w:name="_Hlk68864614"/>
      <w:r w:rsidRPr="004227B3">
        <w:rPr>
          <w:rFonts w:ascii="StobiSerif Regular" w:hAnsi="StobiSerif Regular"/>
        </w:rPr>
        <w:t xml:space="preserve">во ставот 1 зборот </w:t>
      </w:r>
      <w:r w:rsidR="00E1390E" w:rsidRPr="00D2275C">
        <w:rPr>
          <w:rFonts w:ascii="StobiSerif Regular" w:hAnsi="StobiSerif Regular" w:cs="Arial"/>
        </w:rPr>
        <w:t xml:space="preserve"> „</w:t>
      </w:r>
      <w:r w:rsidRPr="004227B3">
        <w:rPr>
          <w:rFonts w:ascii="StobiSerif Regular" w:hAnsi="StobiSerif Regular"/>
        </w:rPr>
        <w:t xml:space="preserve">акциза“ се заменува со зборовите </w:t>
      </w:r>
      <w:r w:rsidR="00E1390E" w:rsidRPr="00D2275C">
        <w:rPr>
          <w:rFonts w:ascii="StobiSerif Regular" w:hAnsi="StobiSerif Regular" w:cs="Arial"/>
        </w:rPr>
        <w:t xml:space="preserve"> „</w:t>
      </w:r>
      <w:r w:rsidRPr="004227B3">
        <w:rPr>
          <w:rFonts w:ascii="StobiSerif Regular" w:hAnsi="StobiSerif Regular"/>
        </w:rPr>
        <w:t>данокот на моторни возила“</w:t>
      </w:r>
      <w:r w:rsidR="00982786">
        <w:rPr>
          <w:rFonts w:ascii="StobiSerif Regular" w:hAnsi="StobiSerif Regular"/>
        </w:rPr>
        <w:t>.</w:t>
      </w:r>
    </w:p>
    <w:bookmarkEnd w:id="9"/>
    <w:p w:rsidR="0061100C" w:rsidRPr="004227B3" w:rsidRDefault="004227B3" w:rsidP="004227B3">
      <w:pPr>
        <w:pStyle w:val="NoSpacing"/>
        <w:jc w:val="both"/>
        <w:rPr>
          <w:rFonts w:ascii="StobiSerif Regular" w:hAnsi="StobiSerif Regular"/>
          <w:lang w:val="en-US"/>
        </w:rPr>
      </w:pPr>
      <w:r>
        <w:rPr>
          <w:rFonts w:ascii="StobiSerif Regular" w:hAnsi="StobiSerif Regular"/>
        </w:rPr>
        <w:tab/>
        <w:t xml:space="preserve">Во ставот </w:t>
      </w:r>
      <w:r w:rsidR="0061100C" w:rsidRPr="004227B3">
        <w:rPr>
          <w:rFonts w:ascii="StobiSerif Regular" w:hAnsi="StobiSerif Regular"/>
        </w:rPr>
        <w:t xml:space="preserve">2 зборот </w:t>
      </w:r>
      <w:r w:rsidR="00E1390E" w:rsidRPr="00D2275C">
        <w:rPr>
          <w:rFonts w:ascii="StobiSerif Regular" w:hAnsi="StobiSerif Regular" w:cs="Arial"/>
        </w:rPr>
        <w:t xml:space="preserve"> „</w:t>
      </w:r>
      <w:r w:rsidR="0061100C" w:rsidRPr="004227B3">
        <w:rPr>
          <w:rFonts w:ascii="StobiSerif Regular" w:hAnsi="StobiSerif Regular"/>
        </w:rPr>
        <w:t xml:space="preserve">акциза“ се заменува со зборовите </w:t>
      </w:r>
      <w:r w:rsidR="00E1390E" w:rsidRPr="00D2275C">
        <w:rPr>
          <w:rFonts w:ascii="StobiSerif Regular" w:hAnsi="StobiSerif Regular" w:cs="Arial"/>
        </w:rPr>
        <w:t xml:space="preserve"> „</w:t>
      </w:r>
      <w:r w:rsidR="0061100C" w:rsidRPr="004227B3">
        <w:rPr>
          <w:rFonts w:ascii="StobiSerif Regular" w:hAnsi="StobiSerif Regular"/>
        </w:rPr>
        <w:t>данокот на моторни возила“</w:t>
      </w:r>
      <w:r>
        <w:rPr>
          <w:rFonts w:ascii="StobiSerif Regular" w:hAnsi="StobiSerif Regular"/>
          <w:lang w:val="en-US"/>
        </w:rPr>
        <w:t>.</w:t>
      </w:r>
    </w:p>
    <w:p w:rsidR="0061100C" w:rsidRPr="004227B3" w:rsidRDefault="004227B3" w:rsidP="004227B3">
      <w:pPr>
        <w:widowControl w:val="0"/>
        <w:tabs>
          <w:tab w:val="left" w:pos="238"/>
        </w:tabs>
        <w:suppressAutoHyphens/>
        <w:autoSpaceDE w:val="0"/>
        <w:autoSpaceDN w:val="0"/>
        <w:adjustRightInd w:val="0"/>
        <w:spacing w:after="0" w:line="240" w:lineRule="auto"/>
        <w:jc w:val="center"/>
        <w:rPr>
          <w:rFonts w:ascii="StobiSerif Regular" w:hAnsi="StobiSerif Regular" w:cs="Arial"/>
          <w:lang w:val="en-US"/>
        </w:rPr>
      </w:pPr>
      <w:r>
        <w:rPr>
          <w:rFonts w:ascii="StobiSerif Regular" w:hAnsi="StobiSerif Regular" w:cs="Arial"/>
        </w:rPr>
        <w:tab/>
        <w:t xml:space="preserve">Член </w:t>
      </w:r>
      <w:r>
        <w:rPr>
          <w:rFonts w:ascii="StobiSerif Regular" w:hAnsi="StobiSerif Regular" w:cs="Arial"/>
          <w:lang w:val="en-US"/>
        </w:rPr>
        <w:t>30</w:t>
      </w:r>
    </w:p>
    <w:p w:rsidR="0061100C" w:rsidRPr="00D2275C" w:rsidRDefault="0061100C" w:rsidP="004227B3">
      <w:pPr>
        <w:widowControl w:val="0"/>
        <w:tabs>
          <w:tab w:val="left" w:pos="238"/>
        </w:tabs>
        <w:suppressAutoHyphens/>
        <w:autoSpaceDE w:val="0"/>
        <w:autoSpaceDN w:val="0"/>
        <w:adjustRightInd w:val="0"/>
        <w:spacing w:after="0" w:line="240" w:lineRule="auto"/>
        <w:jc w:val="both"/>
        <w:rPr>
          <w:rFonts w:ascii="StobiSerif Regular" w:hAnsi="StobiSerif Regular" w:cs="Arial"/>
        </w:rPr>
      </w:pPr>
      <w:r w:rsidRPr="00D2275C">
        <w:rPr>
          <w:rFonts w:ascii="StobiSerif Regular" w:hAnsi="StobiSerif Regular" w:cs="Arial"/>
        </w:rPr>
        <w:tab/>
      </w:r>
      <w:r w:rsidR="004227B3">
        <w:rPr>
          <w:rFonts w:ascii="StobiSerif Regular" w:hAnsi="StobiSerif Regular" w:cs="Arial"/>
          <w:lang w:val="en-US"/>
        </w:rPr>
        <w:tab/>
      </w:r>
      <w:r w:rsidRPr="00D2275C">
        <w:rPr>
          <w:rFonts w:ascii="StobiSerif Regular" w:hAnsi="StobiSerif Regular" w:cs="Arial"/>
        </w:rPr>
        <w:t xml:space="preserve">Во член 259 во ставот (1) зборот </w:t>
      </w:r>
      <w:r w:rsidR="00E1390E" w:rsidRPr="00D2275C">
        <w:rPr>
          <w:rFonts w:ascii="StobiSerif Regular" w:hAnsi="StobiSerif Regular" w:cs="Arial"/>
        </w:rPr>
        <w:t xml:space="preserve"> „</w:t>
      </w:r>
      <w:r w:rsidRPr="00D2275C">
        <w:rPr>
          <w:rFonts w:ascii="StobiSerif Regular" w:hAnsi="StobiSerif Regular" w:cs="Arial"/>
        </w:rPr>
        <w:t xml:space="preserve">акциза“ се заменува со зборовите </w:t>
      </w:r>
      <w:r w:rsidR="00E1390E" w:rsidRPr="00D2275C">
        <w:rPr>
          <w:rFonts w:ascii="StobiSerif Regular" w:hAnsi="StobiSerif Regular" w:cs="Arial"/>
        </w:rPr>
        <w:t xml:space="preserve"> „</w:t>
      </w:r>
      <w:r w:rsidRPr="00D2275C">
        <w:rPr>
          <w:rFonts w:ascii="StobiSerif Regular" w:hAnsi="StobiSerif Regular" w:cs="Arial"/>
        </w:rPr>
        <w:t>данокот на моторни возила“</w:t>
      </w:r>
      <w:r w:rsidR="00E1390E">
        <w:rPr>
          <w:rFonts w:ascii="StobiSerif Regular" w:hAnsi="StobiSerif Regular" w:cs="Arial"/>
        </w:rPr>
        <w:t>.</w:t>
      </w:r>
    </w:p>
    <w:p w:rsidR="0061100C" w:rsidRPr="00D2275C" w:rsidRDefault="0061100C" w:rsidP="004227B3">
      <w:pPr>
        <w:widowControl w:val="0"/>
        <w:tabs>
          <w:tab w:val="left" w:pos="238"/>
        </w:tabs>
        <w:suppressAutoHyphens/>
        <w:autoSpaceDE w:val="0"/>
        <w:autoSpaceDN w:val="0"/>
        <w:adjustRightInd w:val="0"/>
        <w:spacing w:after="0" w:line="240" w:lineRule="auto"/>
        <w:jc w:val="both"/>
        <w:rPr>
          <w:rFonts w:ascii="StobiSerif Regular" w:hAnsi="StobiSerif Regular" w:cs="Arial"/>
        </w:rPr>
      </w:pPr>
      <w:r w:rsidRPr="00D2275C">
        <w:rPr>
          <w:rFonts w:ascii="StobiSerif Regular" w:hAnsi="StobiSerif Regular" w:cs="Arial"/>
        </w:rPr>
        <w:tab/>
      </w:r>
      <w:r w:rsidR="004227B3">
        <w:rPr>
          <w:rFonts w:ascii="StobiSerif Regular" w:hAnsi="StobiSerif Regular" w:cs="Arial"/>
          <w:lang w:val="en-US"/>
        </w:rPr>
        <w:tab/>
      </w:r>
      <w:r w:rsidRPr="00D2275C">
        <w:rPr>
          <w:rFonts w:ascii="StobiSerif Regular" w:hAnsi="StobiSerif Regular" w:cs="Arial"/>
        </w:rPr>
        <w:t xml:space="preserve">Во ставот (4) зборот </w:t>
      </w:r>
      <w:r w:rsidR="00E1390E" w:rsidRPr="00D2275C">
        <w:rPr>
          <w:rFonts w:ascii="StobiSerif Regular" w:hAnsi="StobiSerif Regular" w:cs="Arial"/>
        </w:rPr>
        <w:t xml:space="preserve"> „</w:t>
      </w:r>
      <w:r w:rsidRPr="00D2275C">
        <w:rPr>
          <w:rFonts w:ascii="StobiSerif Regular" w:hAnsi="StobiSerif Regular" w:cs="Arial"/>
        </w:rPr>
        <w:t xml:space="preserve">акциза“ се заменува со зборовите </w:t>
      </w:r>
      <w:r w:rsidR="00E1390E" w:rsidRPr="00D2275C">
        <w:rPr>
          <w:rFonts w:ascii="StobiSerif Regular" w:hAnsi="StobiSerif Regular" w:cs="Arial"/>
        </w:rPr>
        <w:t xml:space="preserve"> „</w:t>
      </w:r>
      <w:r w:rsidRPr="00D2275C">
        <w:rPr>
          <w:rFonts w:ascii="StobiSerif Regular" w:hAnsi="StobiSerif Regular" w:cs="Arial"/>
        </w:rPr>
        <w:t>данокот на моторни возила“</w:t>
      </w:r>
      <w:r w:rsidR="00E1390E">
        <w:rPr>
          <w:rFonts w:ascii="StobiSerif Regular" w:hAnsi="StobiSerif Regular" w:cs="Arial"/>
        </w:rPr>
        <w:t>.</w:t>
      </w:r>
    </w:p>
    <w:p w:rsidR="0061100C" w:rsidRPr="00F80FA2" w:rsidRDefault="0061100C" w:rsidP="00805E4D">
      <w:pPr>
        <w:ind w:left="3600" w:firstLine="720"/>
        <w:rPr>
          <w:rFonts w:ascii="StobiSerif Regular" w:hAnsi="StobiSerif Regular" w:cs="Arial"/>
          <w:lang w:val="en-US"/>
        </w:rPr>
      </w:pPr>
      <w:r w:rsidRPr="004227B3">
        <w:rPr>
          <w:rFonts w:ascii="StobiSerif Regular" w:hAnsi="StobiSerif Regular" w:cs="Arial"/>
        </w:rPr>
        <w:t xml:space="preserve">Член </w:t>
      </w:r>
      <w:r w:rsidR="00F80FA2">
        <w:rPr>
          <w:rFonts w:ascii="StobiSerif Regular" w:hAnsi="StobiSerif Regular" w:cs="Arial"/>
        </w:rPr>
        <w:t>3</w:t>
      </w:r>
      <w:r w:rsidR="00F80FA2">
        <w:rPr>
          <w:rFonts w:ascii="StobiSerif Regular" w:hAnsi="StobiSerif Regular" w:cs="Arial"/>
          <w:lang w:val="en-US"/>
        </w:rPr>
        <w:t>1</w:t>
      </w:r>
    </w:p>
    <w:p w:rsidR="0061100C" w:rsidRPr="00D2275C" w:rsidRDefault="0061100C" w:rsidP="007E5B95">
      <w:pPr>
        <w:widowControl w:val="0"/>
        <w:tabs>
          <w:tab w:val="left" w:pos="238"/>
        </w:tabs>
        <w:suppressAutoHyphens/>
        <w:jc w:val="both"/>
        <w:rPr>
          <w:rFonts w:ascii="StobiSerif Regular" w:hAnsi="StobiSerif Regular" w:cs="Arial"/>
        </w:rPr>
      </w:pPr>
      <w:r w:rsidRPr="00D2275C">
        <w:rPr>
          <w:rFonts w:ascii="StobiSerif Regular" w:hAnsi="StobiSerif Regular" w:cs="Arial"/>
        </w:rPr>
        <w:tab/>
      </w:r>
      <w:r w:rsidRPr="00D2275C">
        <w:rPr>
          <w:rFonts w:ascii="StobiSerif Regular" w:hAnsi="StobiSerif Regular" w:cs="Arial"/>
        </w:rPr>
        <w:tab/>
        <w:t xml:space="preserve">Во член 260 во ставот (1) зборот </w:t>
      </w:r>
      <w:r w:rsidR="00E1390E" w:rsidRPr="00D2275C">
        <w:rPr>
          <w:rFonts w:ascii="StobiSerif Regular" w:hAnsi="StobiSerif Regular" w:cs="Arial"/>
        </w:rPr>
        <w:t xml:space="preserve"> „</w:t>
      </w:r>
      <w:r w:rsidRPr="00D2275C">
        <w:rPr>
          <w:rFonts w:ascii="StobiSerif Regular" w:hAnsi="StobiSerif Regular" w:cs="Arial"/>
        </w:rPr>
        <w:t xml:space="preserve">акциза“ се заменува со зборовите </w:t>
      </w:r>
      <w:r w:rsidR="00E1390E" w:rsidRPr="00D2275C">
        <w:rPr>
          <w:rFonts w:ascii="StobiSerif Regular" w:hAnsi="StobiSerif Regular" w:cs="Arial"/>
        </w:rPr>
        <w:t xml:space="preserve"> „</w:t>
      </w:r>
      <w:r w:rsidRPr="00D2275C">
        <w:rPr>
          <w:rFonts w:ascii="StobiSerif Regular" w:hAnsi="StobiSerif Regular" w:cs="Arial"/>
        </w:rPr>
        <w:t>данокот на моторни возила“, а зборовите “за лица со тешка и најтешка телесна попреченост, за потполно слепи лица со придружник и за потполно глуви лица“ се бришат.</w:t>
      </w:r>
    </w:p>
    <w:p w:rsidR="0061100C" w:rsidRPr="00D2275C" w:rsidRDefault="0061100C" w:rsidP="007E5B95">
      <w:pPr>
        <w:widowControl w:val="0"/>
        <w:tabs>
          <w:tab w:val="left" w:pos="238"/>
        </w:tabs>
        <w:suppressAutoHyphens/>
        <w:jc w:val="both"/>
        <w:rPr>
          <w:rFonts w:ascii="StobiSerif Regular" w:hAnsi="StobiSerif Regular" w:cs="Arial"/>
        </w:rPr>
      </w:pPr>
      <w:r w:rsidRPr="00D2275C">
        <w:rPr>
          <w:rFonts w:ascii="StobiSerif Regular" w:hAnsi="StobiSerif Regular" w:cs="Arial"/>
        </w:rPr>
        <w:tab/>
      </w:r>
      <w:r w:rsidRPr="00D2275C">
        <w:rPr>
          <w:rFonts w:ascii="StobiSerif Regular" w:hAnsi="StobiSerif Regular" w:cs="Arial"/>
        </w:rPr>
        <w:tab/>
        <w:t xml:space="preserve">Во ставот 2 зборот „акциза“ се заменува со зборовите „данокот на моторни </w:t>
      </w:r>
      <w:r w:rsidRPr="00D2275C">
        <w:rPr>
          <w:rFonts w:ascii="StobiSerif Regular" w:hAnsi="StobiSerif Regular" w:cs="Arial"/>
        </w:rPr>
        <w:lastRenderedPageBreak/>
        <w:t>возила“, а зборовите „за лица со тешка и најтешка телесна попреченост, за потполно слепи лица со придружник и за потполно глуви лица“ се бришат.</w:t>
      </w:r>
    </w:p>
    <w:p w:rsidR="0061100C" w:rsidRPr="00F80FA2" w:rsidRDefault="0061100C" w:rsidP="00983FED">
      <w:pPr>
        <w:spacing w:after="0" w:line="240" w:lineRule="auto"/>
        <w:jc w:val="center"/>
        <w:rPr>
          <w:rFonts w:ascii="StobiSerif Regular" w:hAnsi="StobiSerif Regular" w:cs="Arial"/>
        </w:rPr>
      </w:pPr>
      <w:r w:rsidRPr="00F80FA2">
        <w:rPr>
          <w:rFonts w:ascii="StobiSerif Regular" w:hAnsi="StobiSerif Regular" w:cs="Arial"/>
        </w:rPr>
        <w:t>Член</w:t>
      </w:r>
      <w:r w:rsidR="00B34C06" w:rsidRPr="00F80FA2">
        <w:rPr>
          <w:rFonts w:ascii="StobiSerif Regular" w:hAnsi="StobiSerif Regular" w:cs="Arial"/>
        </w:rPr>
        <w:t xml:space="preserve"> 32</w:t>
      </w:r>
    </w:p>
    <w:p w:rsidR="0061100C" w:rsidRPr="00D2275C" w:rsidRDefault="0061100C" w:rsidP="00A90503">
      <w:pPr>
        <w:spacing w:after="0" w:line="240" w:lineRule="auto"/>
        <w:rPr>
          <w:rFonts w:ascii="StobiSerif Regular" w:hAnsi="StobiSerif Regular" w:cs="Arial"/>
        </w:rPr>
      </w:pPr>
      <w:r w:rsidRPr="00D2275C">
        <w:rPr>
          <w:rFonts w:ascii="StobiSerif Regular" w:hAnsi="StobiSerif Regular" w:cs="Arial"/>
        </w:rPr>
        <w:tab/>
        <w:t>По член 263 се додаваат три нови члена 263-а, 263-б и 263-в, кои гасат:</w:t>
      </w:r>
    </w:p>
    <w:p w:rsidR="0061100C" w:rsidRPr="00D2275C" w:rsidRDefault="0061100C" w:rsidP="00A90503">
      <w:pPr>
        <w:spacing w:line="240" w:lineRule="atLeast"/>
        <w:ind w:right="-3"/>
        <w:jc w:val="center"/>
        <w:rPr>
          <w:rFonts w:ascii="StobiSerif Regular" w:hAnsi="StobiSerif Regular"/>
        </w:rPr>
      </w:pPr>
      <w:r w:rsidRPr="00D2275C">
        <w:rPr>
          <w:rFonts w:ascii="StobiSerif Regular" w:hAnsi="StobiSerif Regular"/>
        </w:rPr>
        <w:t>„Член 263-а</w:t>
      </w:r>
    </w:p>
    <w:p w:rsidR="008C5939" w:rsidRPr="00D2275C" w:rsidRDefault="0061100C">
      <w:pPr>
        <w:spacing w:line="281" w:lineRule="exact"/>
        <w:ind w:firstLine="288"/>
        <w:jc w:val="both"/>
        <w:rPr>
          <w:rFonts w:ascii="StobiSerif Regular" w:hAnsi="StobiSerif Regular"/>
          <w:color w:val="000000"/>
          <w:lang w:val="en-US"/>
        </w:rPr>
      </w:pPr>
      <w:r w:rsidRPr="00D2275C">
        <w:rPr>
          <w:rFonts w:ascii="StobiSerif Regular" w:hAnsi="StobiSerif Regular"/>
          <w:color w:val="000000"/>
        </w:rPr>
        <w:t xml:space="preserve">Актите и поднесоците во управната постапка во системот на социјалната заштита, која се води согласно овој закон, можат да се поднесат и достават во писмена форма, непосредно во просториите на </w:t>
      </w:r>
      <w:r w:rsidRPr="00B34C06">
        <w:rPr>
          <w:rFonts w:ascii="StobiSerif Regular" w:hAnsi="StobiSerif Regular"/>
          <w:color w:val="000000"/>
        </w:rPr>
        <w:t>јавниот орган</w:t>
      </w:r>
      <w:r w:rsidRPr="00D2275C">
        <w:rPr>
          <w:rFonts w:ascii="StobiSerif Regular" w:hAnsi="StobiSerif Regular"/>
          <w:color w:val="000000"/>
        </w:rPr>
        <w:t xml:space="preserve">  кој ја води постапката, преку пошта, преку Националниот портал за електронски услуги или преку квалификувана електронска препорачана достава.</w:t>
      </w:r>
    </w:p>
    <w:p w:rsidR="008C5939" w:rsidRPr="00D2275C" w:rsidRDefault="0061100C">
      <w:pPr>
        <w:spacing w:line="281" w:lineRule="exact"/>
        <w:ind w:firstLine="288"/>
        <w:jc w:val="both"/>
        <w:rPr>
          <w:rFonts w:ascii="StobiSerif Regular" w:hAnsi="StobiSerif Regular"/>
          <w:color w:val="000000"/>
        </w:rPr>
      </w:pPr>
      <w:r w:rsidRPr="00D2275C">
        <w:rPr>
          <w:rFonts w:ascii="StobiSerif Regular" w:hAnsi="StobiSerif Regular"/>
        </w:rPr>
        <w:t>Начинот на достава на актите до странката или до нејзиниот застапник или полномошник го определува странката во моментот на започнување на постапката.</w:t>
      </w:r>
    </w:p>
    <w:p w:rsidR="0061100C" w:rsidRPr="00D2275C" w:rsidRDefault="0061100C" w:rsidP="00A90503">
      <w:pPr>
        <w:spacing w:line="240" w:lineRule="atLeast"/>
        <w:ind w:right="-3"/>
        <w:jc w:val="center"/>
        <w:rPr>
          <w:rFonts w:ascii="StobiSerif Regular" w:hAnsi="StobiSerif Regular"/>
        </w:rPr>
      </w:pPr>
      <w:r w:rsidRPr="00D2275C">
        <w:rPr>
          <w:rFonts w:ascii="StobiSerif Regular" w:hAnsi="StobiSerif Regular"/>
        </w:rPr>
        <w:t>Член 263-б</w:t>
      </w:r>
    </w:p>
    <w:p w:rsidR="0061100C" w:rsidRPr="00D2275C" w:rsidRDefault="0061100C" w:rsidP="007D0B68">
      <w:pPr>
        <w:pStyle w:val="ListParagraph"/>
        <w:spacing w:before="29" w:line="254" w:lineRule="auto"/>
        <w:ind w:left="0" w:right="108" w:firstLine="720"/>
        <w:jc w:val="both"/>
        <w:rPr>
          <w:rFonts w:ascii="StobiSerif Regular" w:hAnsi="StobiSerif Regular"/>
          <w:sz w:val="22"/>
          <w:szCs w:val="22"/>
          <w:lang w:val="mk-MK"/>
        </w:rPr>
      </w:pPr>
      <w:r w:rsidRPr="00D2275C">
        <w:rPr>
          <w:rFonts w:ascii="StobiSerif Regular" w:hAnsi="StobiSerif Regular"/>
          <w:sz w:val="22"/>
          <w:szCs w:val="22"/>
          <w:lang w:val="mk-MK"/>
        </w:rPr>
        <w:t xml:space="preserve">Барањето </w:t>
      </w:r>
      <w:r w:rsidR="000E5F6D">
        <w:rPr>
          <w:rFonts w:ascii="StobiSerif Regular" w:hAnsi="StobiSerif Regular"/>
          <w:sz w:val="22"/>
          <w:szCs w:val="22"/>
          <w:lang w:val="mk-MK"/>
        </w:rPr>
        <w:t xml:space="preserve"> </w:t>
      </w:r>
      <w:r w:rsidRPr="00D2275C">
        <w:rPr>
          <w:rFonts w:ascii="StobiSerif Regular" w:hAnsi="StobiSerif Regular"/>
          <w:sz w:val="22"/>
          <w:szCs w:val="22"/>
          <w:lang w:val="mk-MK"/>
        </w:rPr>
        <w:t xml:space="preserve">од член 262 став 1 од овој закон со потребните докази, </w:t>
      </w:r>
      <w:r w:rsidR="005E2903" w:rsidRPr="00D2275C">
        <w:rPr>
          <w:rFonts w:ascii="StobiSerif Regular" w:hAnsi="StobiSerif Regular"/>
          <w:sz w:val="22"/>
          <w:szCs w:val="22"/>
          <w:lang w:val="mk-MK"/>
        </w:rPr>
        <w:t xml:space="preserve">може да биде поднесено </w:t>
      </w:r>
      <w:r w:rsidRPr="00D2275C">
        <w:rPr>
          <w:rFonts w:ascii="StobiSerif Regular" w:hAnsi="StobiSerif Regular"/>
          <w:sz w:val="22"/>
          <w:szCs w:val="22"/>
          <w:lang w:val="mk-MK"/>
        </w:rPr>
        <w:t>и</w:t>
      </w:r>
      <w:r w:rsidR="005E2903" w:rsidRPr="00D2275C">
        <w:rPr>
          <w:rFonts w:ascii="StobiSerif Regular" w:hAnsi="StobiSerif Regular"/>
          <w:sz w:val="22"/>
          <w:szCs w:val="22"/>
          <w:lang w:val="mk-MK"/>
        </w:rPr>
        <w:t xml:space="preserve"> </w:t>
      </w:r>
      <w:r w:rsidRPr="00D2275C">
        <w:rPr>
          <w:rFonts w:ascii="StobiSerif Regular" w:hAnsi="StobiSerif Regular"/>
          <w:sz w:val="22"/>
          <w:szCs w:val="22"/>
          <w:lang w:val="mk-MK"/>
        </w:rPr>
        <w:t>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61100C" w:rsidRPr="00D2275C" w:rsidRDefault="0061100C">
      <w:pPr>
        <w:pStyle w:val="ListParagraph"/>
        <w:spacing w:before="29" w:line="254" w:lineRule="auto"/>
        <w:ind w:left="0" w:right="108" w:firstLine="720"/>
        <w:jc w:val="both"/>
        <w:rPr>
          <w:rFonts w:ascii="StobiSerif Regular" w:hAnsi="StobiSerif Regular"/>
          <w:sz w:val="22"/>
          <w:szCs w:val="22"/>
        </w:rPr>
      </w:pPr>
      <w:r w:rsidRPr="00D2275C">
        <w:rPr>
          <w:rFonts w:ascii="StobiSerif Regular" w:hAnsi="StobiSerif Regular"/>
          <w:sz w:val="22"/>
          <w:szCs w:val="22"/>
          <w:lang w:val="mk-MK"/>
        </w:rPr>
        <w:t xml:space="preserve">По исклучок на ставот 1 на овој член, а во случај на технички прекин на функционалноста на Националниот портал за електронски услуги, барањето со потребните докази од член 262 став 1 од овој закон во форма на електронски документ се доставува преку квалификувана електронска препорачана достава на електронската адреса на надлежниот центар за социјална работа, согласно прописите од областа на електронските документи, електронската идентификација и доверливите услуги.  </w:t>
      </w:r>
    </w:p>
    <w:p w:rsidR="0061100C" w:rsidRPr="00D2275C" w:rsidRDefault="0061100C" w:rsidP="00A90503">
      <w:pPr>
        <w:pStyle w:val="ListParagraph"/>
        <w:spacing w:before="29" w:line="254" w:lineRule="auto"/>
        <w:ind w:left="0" w:right="108"/>
        <w:jc w:val="both"/>
        <w:rPr>
          <w:rFonts w:ascii="StobiSerif Regular" w:hAnsi="StobiSerif Regular"/>
          <w:sz w:val="22"/>
          <w:szCs w:val="22"/>
        </w:rPr>
      </w:pPr>
    </w:p>
    <w:p w:rsidR="0061100C" w:rsidRPr="00D2275C" w:rsidRDefault="0061100C" w:rsidP="007D0B68">
      <w:pPr>
        <w:pStyle w:val="ListParagraph"/>
        <w:spacing w:before="29" w:line="254" w:lineRule="auto"/>
        <w:ind w:left="0" w:right="108"/>
        <w:jc w:val="center"/>
        <w:rPr>
          <w:rFonts w:ascii="StobiSerif Regular" w:eastAsia="Times New Roman" w:hAnsi="StobiSerif Regular"/>
          <w:sz w:val="22"/>
          <w:szCs w:val="22"/>
          <w:lang w:val="mk-MK"/>
        </w:rPr>
      </w:pPr>
      <w:proofErr w:type="spellStart"/>
      <w:r w:rsidRPr="00D2275C">
        <w:rPr>
          <w:rFonts w:ascii="StobiSerif Regular" w:hAnsi="StobiSerif Regular"/>
          <w:sz w:val="22"/>
          <w:szCs w:val="22"/>
        </w:rPr>
        <w:t>Член</w:t>
      </w:r>
      <w:proofErr w:type="spellEnd"/>
      <w:r w:rsidRPr="00D2275C">
        <w:rPr>
          <w:rFonts w:ascii="StobiSerif Regular" w:hAnsi="StobiSerif Regular"/>
          <w:sz w:val="22"/>
          <w:szCs w:val="22"/>
        </w:rPr>
        <w:t xml:space="preserve"> 26</w:t>
      </w:r>
      <w:r w:rsidRPr="00D2275C">
        <w:rPr>
          <w:rFonts w:ascii="StobiSerif Regular" w:eastAsia="Times New Roman" w:hAnsi="StobiSerif Regular"/>
          <w:sz w:val="22"/>
          <w:szCs w:val="22"/>
          <w:lang w:val="mk-MK"/>
        </w:rPr>
        <w:t>3-</w:t>
      </w:r>
      <w:r w:rsidRPr="00D2275C">
        <w:rPr>
          <w:rFonts w:ascii="StobiSerif Regular" w:hAnsi="StobiSerif Regular"/>
          <w:sz w:val="22"/>
          <w:szCs w:val="22"/>
          <w:lang w:val="mk-MK"/>
        </w:rPr>
        <w:t>в</w:t>
      </w:r>
    </w:p>
    <w:p w:rsidR="0061100C" w:rsidRPr="00D2275C" w:rsidRDefault="0061100C" w:rsidP="00A90503">
      <w:pPr>
        <w:pStyle w:val="ListParagraph"/>
        <w:spacing w:before="29" w:line="254" w:lineRule="auto"/>
        <w:ind w:left="0" w:right="108" w:firstLine="720"/>
        <w:jc w:val="both"/>
        <w:rPr>
          <w:rFonts w:ascii="StobiSerif Regular" w:hAnsi="StobiSerif Regular"/>
          <w:sz w:val="22"/>
          <w:szCs w:val="22"/>
          <w:lang w:val="mk-MK"/>
        </w:rPr>
      </w:pPr>
      <w:r w:rsidRPr="00D2275C">
        <w:rPr>
          <w:rFonts w:ascii="StobiSerif Regular" w:hAnsi="StobiSerif Regular"/>
          <w:sz w:val="22"/>
          <w:szCs w:val="22"/>
          <w:lang w:val="mk-MK"/>
        </w:rPr>
        <w:t>Жалбата од член 261 став 4 од овој закон може да биде поднесена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61100C" w:rsidRPr="00D2275C" w:rsidRDefault="0061100C" w:rsidP="00A90503">
      <w:pPr>
        <w:pStyle w:val="ListParagraph"/>
        <w:spacing w:before="29" w:line="254" w:lineRule="auto"/>
        <w:ind w:left="0" w:right="108" w:firstLine="720"/>
        <w:jc w:val="both"/>
        <w:rPr>
          <w:rFonts w:ascii="StobiSerif Regular" w:hAnsi="StobiSerif Regular"/>
          <w:sz w:val="22"/>
          <w:szCs w:val="22"/>
          <w:lang w:val="mk-MK"/>
        </w:rPr>
      </w:pPr>
      <w:r w:rsidRPr="00D2275C">
        <w:rPr>
          <w:rFonts w:ascii="StobiSerif Regular" w:hAnsi="StobiSerif Regular"/>
          <w:sz w:val="22"/>
          <w:szCs w:val="22"/>
          <w:lang w:val="mk-MK"/>
        </w:rPr>
        <w:t xml:space="preserve">По исклучок на ставот 1 од овој член, а во случај на технички прекин на функционалноста на Националниот портал за електронски услуги, жалбата од член 261 став 4 од овој закон во форма на електронски документ се доставува преку квалификувана електронска препорачана достава на електронската адреса на </w:t>
      </w:r>
      <w:r w:rsidRPr="00D2275C">
        <w:rPr>
          <w:rFonts w:ascii="StobiSerif Regular" w:hAnsi="StobiSerif Regular"/>
          <w:sz w:val="22"/>
          <w:szCs w:val="22"/>
          <w:lang w:val="mk-MK"/>
        </w:rPr>
        <w:lastRenderedPageBreak/>
        <w:t xml:space="preserve">надлежниот центар, согласно прописите од областа на електронските документи, електронската идентификација и доверливите услуги.“  </w:t>
      </w:r>
    </w:p>
    <w:p w:rsidR="00F80FA2" w:rsidRDefault="00F80FA2" w:rsidP="0002576A">
      <w:pPr>
        <w:spacing w:line="240" w:lineRule="atLeast"/>
        <w:ind w:right="-3"/>
        <w:jc w:val="center"/>
        <w:rPr>
          <w:rFonts w:ascii="StobiSerif Regular" w:hAnsi="StobiSerif Regular"/>
          <w:b/>
          <w:highlight w:val="yellow"/>
          <w:lang w:val="en-US"/>
        </w:rPr>
      </w:pPr>
    </w:p>
    <w:p w:rsidR="0061100C" w:rsidRPr="00F80FA2" w:rsidRDefault="0061100C" w:rsidP="00F80FA2">
      <w:pPr>
        <w:pStyle w:val="NoSpacing"/>
        <w:jc w:val="center"/>
        <w:rPr>
          <w:rFonts w:ascii="StobiSerif Regular" w:hAnsi="StobiSerif Regular"/>
        </w:rPr>
      </w:pPr>
      <w:r w:rsidRPr="00F80FA2">
        <w:rPr>
          <w:rFonts w:ascii="StobiSerif Regular" w:hAnsi="StobiSerif Regular"/>
        </w:rPr>
        <w:t xml:space="preserve">Член </w:t>
      </w:r>
      <w:r w:rsidR="00B34C06" w:rsidRPr="00F80FA2">
        <w:rPr>
          <w:rFonts w:ascii="StobiSerif Regular" w:hAnsi="StobiSerif Regular"/>
        </w:rPr>
        <w:t>33</w:t>
      </w:r>
    </w:p>
    <w:p w:rsidR="0061100C" w:rsidRPr="00F80FA2" w:rsidRDefault="0061100C" w:rsidP="00F80FA2">
      <w:pPr>
        <w:pStyle w:val="NoSpacing"/>
        <w:ind w:firstLine="720"/>
        <w:rPr>
          <w:rFonts w:ascii="StobiSerif Regular" w:hAnsi="StobiSerif Regular"/>
        </w:rPr>
      </w:pPr>
      <w:r w:rsidRPr="00F80FA2">
        <w:rPr>
          <w:rFonts w:ascii="StobiSerif Regular" w:hAnsi="StobiSerif Regular"/>
        </w:rPr>
        <w:t>Членот 268 се менува и гласи:</w:t>
      </w:r>
    </w:p>
    <w:p w:rsidR="0061100C" w:rsidRPr="00F80FA2" w:rsidRDefault="0061100C" w:rsidP="00424082">
      <w:pPr>
        <w:pStyle w:val="NoSpacing"/>
        <w:ind w:firstLine="720"/>
        <w:jc w:val="both"/>
        <w:rPr>
          <w:rFonts w:ascii="StobiSerif Regular" w:hAnsi="StobiSerif Regular"/>
        </w:rPr>
      </w:pPr>
      <w:r w:rsidRPr="00F80FA2">
        <w:rPr>
          <w:rFonts w:ascii="StobiSerif Regular" w:hAnsi="StobiSerif Regular"/>
        </w:rPr>
        <w:t>„</w:t>
      </w:r>
      <w:bookmarkStart w:id="10" w:name="page74"/>
      <w:bookmarkEnd w:id="10"/>
      <w:r w:rsidRPr="00F80FA2">
        <w:rPr>
          <w:rFonts w:ascii="StobiSerif Regular" w:hAnsi="StobiSerif Regular"/>
        </w:rPr>
        <w:t xml:space="preserve">Овластеното службено лице од центарот за социјална работа кое ја води постапката е должно доказите и податоците по приемот на барањето од член 262 од овој </w:t>
      </w:r>
      <w:r w:rsidR="00424082">
        <w:rPr>
          <w:rFonts w:ascii="StobiSerif Regular" w:hAnsi="StobiSerif Regular"/>
        </w:rPr>
        <w:t xml:space="preserve"> з</w:t>
      </w:r>
      <w:r w:rsidRPr="00F80FA2">
        <w:rPr>
          <w:rFonts w:ascii="StobiSerif Regular" w:hAnsi="StobiSerif Regular"/>
        </w:rPr>
        <w:t>акон  да ги  прибави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rsidR="0061100C" w:rsidRPr="00D2275C" w:rsidRDefault="0061100C" w:rsidP="00F80FA2">
      <w:pPr>
        <w:pStyle w:val="ListParagraph"/>
        <w:spacing w:before="29" w:line="254" w:lineRule="auto"/>
        <w:ind w:left="0" w:right="108" w:firstLine="720"/>
        <w:jc w:val="both"/>
        <w:rPr>
          <w:rFonts w:ascii="StobiSerif Regular" w:hAnsi="StobiSerif Regular"/>
        </w:rPr>
      </w:pPr>
      <w:r w:rsidRPr="00D2275C">
        <w:rPr>
          <w:rFonts w:ascii="StobiSerif Regular" w:hAnsi="StobiSerif Regular"/>
          <w:sz w:val="22"/>
          <w:szCs w:val="22"/>
          <w:lang w:val="mk-MK"/>
        </w:rPr>
        <w:t>По исклучок на ставот 1 од овој член, а во случај на технички прекин на функционалноста на Националната п</w:t>
      </w:r>
      <w:r w:rsidR="00E1390E">
        <w:rPr>
          <w:rFonts w:ascii="StobiSerif Regular" w:hAnsi="StobiSerif Regular"/>
          <w:sz w:val="22"/>
          <w:szCs w:val="22"/>
          <w:lang w:val="mk-MK"/>
        </w:rPr>
        <w:t>л</w:t>
      </w:r>
      <w:r w:rsidRPr="00D2275C">
        <w:rPr>
          <w:rFonts w:ascii="StobiSerif Regular" w:hAnsi="StobiSerif Regular"/>
          <w:sz w:val="22"/>
          <w:szCs w:val="22"/>
          <w:lang w:val="mk-MK"/>
        </w:rPr>
        <w:t>атформа за интероперабилност, д</w:t>
      </w:r>
      <w:proofErr w:type="spellStart"/>
      <w:r w:rsidRPr="00D2275C">
        <w:rPr>
          <w:rFonts w:ascii="StobiSerif Regular" w:hAnsi="StobiSerif Regular"/>
          <w:sz w:val="22"/>
          <w:szCs w:val="22"/>
        </w:rPr>
        <w:t>окази</w:t>
      </w:r>
      <w:proofErr w:type="spellEnd"/>
      <w:r w:rsidRPr="00D2275C">
        <w:rPr>
          <w:rFonts w:ascii="StobiSerif Regular" w:hAnsi="StobiSerif Regular"/>
          <w:sz w:val="22"/>
          <w:szCs w:val="22"/>
          <w:lang w:val="mk-MK"/>
        </w:rPr>
        <w:t>те</w:t>
      </w:r>
      <w:r w:rsidRPr="00D2275C">
        <w:rPr>
          <w:rFonts w:ascii="StobiSerif Regular" w:hAnsi="StobiSerif Regular"/>
          <w:sz w:val="22"/>
          <w:szCs w:val="22"/>
        </w:rPr>
        <w:t xml:space="preserve"> и </w:t>
      </w:r>
      <w:proofErr w:type="spellStart"/>
      <w:r w:rsidRPr="00D2275C">
        <w:rPr>
          <w:rFonts w:ascii="StobiSerif Regular" w:hAnsi="StobiSerif Regular"/>
          <w:sz w:val="22"/>
          <w:szCs w:val="22"/>
        </w:rPr>
        <w:t>податоци</w:t>
      </w:r>
      <w:proofErr w:type="spellEnd"/>
      <w:r w:rsidRPr="00D2275C">
        <w:rPr>
          <w:rFonts w:ascii="StobiSerif Regular" w:hAnsi="StobiSerif Regular"/>
          <w:sz w:val="22"/>
          <w:szCs w:val="22"/>
          <w:lang w:val="mk-MK"/>
        </w:rPr>
        <w:t>те од став 1 на овој член во форма на електронски документи се доставуваат преку квалификувана електронска препорачана достава на електронската адреса на надлежниот орган, согласно прописите од областа на електронските документи, електронската идентификација и доверливите услуги.</w:t>
      </w:r>
    </w:p>
    <w:p w:rsidR="0061100C" w:rsidRPr="00D2275C" w:rsidRDefault="0061100C" w:rsidP="00F80FA2">
      <w:pPr>
        <w:spacing w:line="244" w:lineRule="auto"/>
        <w:ind w:firstLine="720"/>
        <w:jc w:val="both"/>
        <w:rPr>
          <w:rFonts w:ascii="StobiSerif Regular" w:hAnsi="StobiSerif Regular"/>
        </w:rPr>
      </w:pPr>
      <w:r w:rsidRPr="00D2275C">
        <w:rPr>
          <w:rFonts w:ascii="StobiSerif Regular" w:hAnsi="StobiSerif Regular"/>
        </w:rPr>
        <w:t>Одредбите од ставовите 1 и 2 на овој член се применуваат и при прибавување на докази од членовите 122 став 1 алинеја 6, 186 став 2 точка 2, 211 став 1 алинеја 4  од овој закон.“</w:t>
      </w:r>
    </w:p>
    <w:p w:rsidR="0061100C" w:rsidRPr="00F80FA2" w:rsidRDefault="0061100C" w:rsidP="00F80FA2">
      <w:pPr>
        <w:pStyle w:val="NoSpacing"/>
        <w:jc w:val="center"/>
        <w:rPr>
          <w:rFonts w:ascii="StobiSerif Regular" w:hAnsi="StobiSerif Regular"/>
          <w:lang w:val="en-US"/>
        </w:rPr>
      </w:pPr>
      <w:r w:rsidRPr="00F80FA2">
        <w:rPr>
          <w:rFonts w:ascii="StobiSerif Regular" w:hAnsi="StobiSerif Regular"/>
        </w:rPr>
        <w:t xml:space="preserve">Член </w:t>
      </w:r>
      <w:r w:rsidR="00B34C06" w:rsidRPr="00F80FA2">
        <w:rPr>
          <w:rFonts w:ascii="StobiSerif Regular" w:hAnsi="StobiSerif Regular"/>
        </w:rPr>
        <w:t>34</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Членот 269 се менува и гласи:</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„Центарот за социјална работа, во постапките за остварување и користење на права од социјална заштита, за корисниците и членовите на нивното семејство/домаќинство по електронски пат прибавува податоци за недвижниот имот од Геодетско катастарскиот информационен систем на Агенцијата за катастар на недвижности и преку Националната платформа за интероперабилност, согласно прописите од областа на електронското управување и електронските услуги</w:t>
      </w:r>
      <w:r w:rsidR="00561325">
        <w:rPr>
          <w:rFonts w:ascii="StobiSerif Regular" w:hAnsi="StobiSerif Regular"/>
        </w:rPr>
        <w:t>.</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Центарот за социјална работа сите исправи кои содржат правен основ врз основа на кои се врши запишување во катастарот на недвижности, заедно со пријавите за запишување и доказот за платен надоместок, ги доставуваат до Агенцијата за катастар на недвижности на Република Северна Македонија и преку Националната платформа за интероперабилност, согласно прописите од областа на електронското управување и електронските услуги.</w:t>
      </w:r>
    </w:p>
    <w:p w:rsidR="00F80FA2" w:rsidRDefault="00F80FA2" w:rsidP="00F80FA2">
      <w:pPr>
        <w:pStyle w:val="NoSpacing"/>
        <w:jc w:val="both"/>
        <w:rPr>
          <w:rFonts w:ascii="StobiSerif Regular" w:hAnsi="StobiSerif Regular" w:cs="Arial"/>
          <w:b/>
          <w:highlight w:val="yellow"/>
          <w:lang w:val="en-US"/>
        </w:rPr>
      </w:pPr>
    </w:p>
    <w:p w:rsidR="0061100C" w:rsidRPr="00F80FA2" w:rsidRDefault="0061100C" w:rsidP="00F80FA2">
      <w:pPr>
        <w:pStyle w:val="NoSpacing"/>
        <w:jc w:val="center"/>
        <w:rPr>
          <w:rFonts w:ascii="StobiSerif Regular" w:hAnsi="StobiSerif Regular" w:cs="Arial"/>
        </w:rPr>
      </w:pPr>
      <w:r w:rsidRPr="00F80FA2">
        <w:rPr>
          <w:rFonts w:ascii="StobiSerif Regular" w:hAnsi="StobiSerif Regular" w:cs="Arial"/>
        </w:rPr>
        <w:t>Член</w:t>
      </w:r>
      <w:r w:rsidR="00B34C06" w:rsidRPr="00F80FA2">
        <w:rPr>
          <w:rFonts w:ascii="StobiSerif Regular" w:hAnsi="StobiSerif Regular" w:cs="Arial"/>
        </w:rPr>
        <w:t xml:space="preserve"> 35</w:t>
      </w:r>
    </w:p>
    <w:p w:rsidR="0061100C" w:rsidRPr="00F80FA2" w:rsidRDefault="0061100C" w:rsidP="00F80FA2">
      <w:pPr>
        <w:pStyle w:val="NoSpacing"/>
        <w:jc w:val="both"/>
        <w:rPr>
          <w:rFonts w:ascii="StobiSerif Regular" w:hAnsi="StobiSerif Regular" w:cs="Arial"/>
        </w:rPr>
      </w:pPr>
      <w:r w:rsidRPr="00F80FA2">
        <w:rPr>
          <w:rFonts w:ascii="StobiSerif Regular" w:hAnsi="StobiSerif Regular" w:cs="Arial"/>
        </w:rPr>
        <w:tab/>
        <w:t>Во член 272 по ставот 3 се додаваат два нови става 4 и 5 кои гласат:</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w:t>
      </w:r>
      <w:r w:rsidR="005E2903" w:rsidRPr="00F80FA2">
        <w:rPr>
          <w:rFonts w:ascii="StobiSerif Regular" w:hAnsi="StobiSerif Regular"/>
        </w:rPr>
        <w:t>Известувањето</w:t>
      </w:r>
      <w:r w:rsidRPr="00F80FA2">
        <w:rPr>
          <w:rFonts w:ascii="StobiSerif Regular" w:hAnsi="StobiSerif Regular"/>
        </w:rPr>
        <w:t xml:space="preserve"> од ставовите 2 и 3 на овој член</w:t>
      </w:r>
      <w:r w:rsidRPr="00F80FA2">
        <w:rPr>
          <w:rFonts w:ascii="StobiSerif Regular" w:hAnsi="StobiSerif Regular"/>
          <w:color w:val="70AD47"/>
        </w:rPr>
        <w:t xml:space="preserve"> </w:t>
      </w:r>
      <w:r w:rsidR="00561325">
        <w:rPr>
          <w:rFonts w:ascii="StobiSerif Regular" w:hAnsi="StobiSerif Regular"/>
        </w:rPr>
        <w:t xml:space="preserve">може да биде  доставено </w:t>
      </w:r>
      <w:r w:rsidRPr="00F80FA2">
        <w:rPr>
          <w:rFonts w:ascii="StobiSerif Regular" w:hAnsi="StobiSerif Regular"/>
        </w:rPr>
        <w:t>и во електронска форма со употреба на средство за електронска идентификација преку Национални</w:t>
      </w:r>
      <w:r w:rsidR="00260D84">
        <w:rPr>
          <w:rFonts w:ascii="StobiSerif Regular" w:hAnsi="StobiSerif Regular"/>
        </w:rPr>
        <w:t>от портал за електронски услуги</w:t>
      </w:r>
      <w:r w:rsidRPr="00F80FA2">
        <w:rPr>
          <w:rFonts w:ascii="StobiSerif Regular" w:hAnsi="StobiSerif Regular"/>
        </w:rPr>
        <w:t xml:space="preserve">, согласно прописите од областа на </w:t>
      </w:r>
      <w:r w:rsidRPr="00F80FA2">
        <w:rPr>
          <w:rFonts w:ascii="StobiSerif Regular" w:hAnsi="StobiSerif Regular"/>
        </w:rPr>
        <w:lastRenderedPageBreak/>
        <w:t>електронското управување и електронските услуги и од областа н електронските документи, електронската идентификација и доверливите услуги.</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 xml:space="preserve">По исклучок на ставот 4 од овој член, а во случај на технички прекин на функционалноста на Националниот портал за електронски услуги, известувањата и документацијата од ставовите 2 и 3  на овој член во форма на електронски документи се доставуваат преку квалификувана електронска препорачана достава на електронската адреса на надлежниот орган, согласно прописите од областа на електронските документи, електронската идентификација и доверливите услуги.“  </w:t>
      </w:r>
    </w:p>
    <w:p w:rsidR="0061100C" w:rsidRPr="00F80FA2" w:rsidRDefault="0061100C" w:rsidP="00F80FA2">
      <w:pPr>
        <w:pStyle w:val="NoSpacing"/>
        <w:jc w:val="both"/>
        <w:rPr>
          <w:rFonts w:ascii="StobiSerif Regular" w:hAnsi="StobiSerif Regular"/>
          <w:color w:val="70AD47"/>
        </w:rPr>
      </w:pPr>
    </w:p>
    <w:p w:rsidR="0061100C" w:rsidRPr="000E5F6D" w:rsidRDefault="0061100C" w:rsidP="00F80FA2">
      <w:pPr>
        <w:pStyle w:val="NoSpacing"/>
        <w:jc w:val="center"/>
        <w:rPr>
          <w:rFonts w:ascii="StobiSerif Regular" w:hAnsi="StobiSerif Regular"/>
          <w:lang w:val="en-US"/>
        </w:rPr>
      </w:pPr>
      <w:r w:rsidRPr="000E5F6D">
        <w:rPr>
          <w:rFonts w:ascii="StobiSerif Regular" w:hAnsi="StobiSerif Regular"/>
        </w:rPr>
        <w:t xml:space="preserve">Член </w:t>
      </w:r>
      <w:r w:rsidR="00B34C06" w:rsidRPr="000E5F6D">
        <w:rPr>
          <w:rFonts w:ascii="StobiSerif Regular" w:hAnsi="StobiSerif Regular"/>
        </w:rPr>
        <w:t>36</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Во член 282 по ставот 1 се додаваат два нови става 2 и 3 кои гласат:</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„Решението од  став 1  од овој член, може да биде издадено и во форма на електронски документ, кое се доставува на профилот на подносителот на барањето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 xml:space="preserve">По исклучок на ставот 2 од овој член, а во случај на технички прекин на функционалноста на Националниот портал за електронски услуги, решението од став 1 на овој член во форма на електронски документ се доставува преку квалификувана електронска препорачана достава на електронската адреса на подносителот на барањето, согласно прописите од областа на електронските документи, електронската идентификација и доверливите услуги.“  </w:t>
      </w:r>
    </w:p>
    <w:p w:rsidR="0061100C" w:rsidRPr="00F80FA2" w:rsidRDefault="0061100C" w:rsidP="00F80FA2">
      <w:pPr>
        <w:pStyle w:val="NoSpacing"/>
        <w:jc w:val="both"/>
        <w:rPr>
          <w:rFonts w:ascii="StobiSerif Regular" w:hAnsi="StobiSerif Regular"/>
        </w:rPr>
      </w:pPr>
    </w:p>
    <w:p w:rsidR="0061100C" w:rsidRPr="00F80FA2" w:rsidRDefault="00B34C06" w:rsidP="00F80FA2">
      <w:pPr>
        <w:pStyle w:val="NoSpacing"/>
        <w:jc w:val="center"/>
        <w:rPr>
          <w:rFonts w:ascii="StobiSerif Regular" w:hAnsi="StobiSerif Regular"/>
        </w:rPr>
      </w:pPr>
      <w:r w:rsidRPr="00F80FA2">
        <w:rPr>
          <w:rFonts w:ascii="StobiSerif Regular" w:hAnsi="StobiSerif Regular"/>
        </w:rPr>
        <w:t>Член 37</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Членот 284 се менува и гласи:</w:t>
      </w:r>
    </w:p>
    <w:p w:rsidR="0061100C" w:rsidRPr="00F80FA2" w:rsidRDefault="0061100C" w:rsidP="00F80FA2">
      <w:pPr>
        <w:pStyle w:val="NoSpacing"/>
        <w:jc w:val="both"/>
        <w:rPr>
          <w:rFonts w:ascii="StobiSerif Regular" w:hAnsi="StobiSerif Regular"/>
        </w:rPr>
      </w:pPr>
      <w:r w:rsidRPr="00F80FA2">
        <w:rPr>
          <w:rFonts w:ascii="StobiSerif Regular" w:hAnsi="StobiSerif Regular"/>
        </w:rPr>
        <w:t xml:space="preserve"> </w:t>
      </w:r>
      <w:r w:rsidR="00F80FA2">
        <w:rPr>
          <w:rFonts w:ascii="StobiSerif Regular" w:hAnsi="StobiSerif Regular"/>
          <w:lang w:val="en-US"/>
        </w:rPr>
        <w:tab/>
      </w:r>
      <w:r w:rsidRPr="00F80FA2">
        <w:rPr>
          <w:rFonts w:ascii="StobiSerif Regular" w:hAnsi="StobiSerif Regular"/>
        </w:rPr>
        <w:t xml:space="preserve"> „Центарот за социјална работа издава потврда или уверение за статусот на корисникот на социјална заштита согласно со службената евиденција во рок од десет дена од денот на поднесувањето на барањето.</w:t>
      </w:r>
    </w:p>
    <w:p w:rsidR="0061100C" w:rsidRPr="00F80FA2" w:rsidRDefault="005E2903" w:rsidP="00F80FA2">
      <w:pPr>
        <w:pStyle w:val="NoSpacing"/>
        <w:ind w:firstLine="720"/>
        <w:jc w:val="both"/>
        <w:rPr>
          <w:rFonts w:ascii="StobiSerif Regular" w:hAnsi="StobiSerif Regular"/>
        </w:rPr>
      </w:pPr>
      <w:r w:rsidRPr="00F80FA2">
        <w:rPr>
          <w:rFonts w:ascii="StobiSerif Regular" w:eastAsia="MS ??" w:hAnsi="StobiSerif Regular"/>
          <w:lang w:eastAsia="en-US"/>
        </w:rPr>
        <w:t xml:space="preserve">Потврдата или уверението од ставот 1 </w:t>
      </w:r>
      <w:r w:rsidR="0061100C" w:rsidRPr="00F80FA2">
        <w:rPr>
          <w:rFonts w:ascii="StobiSerif Regular" w:hAnsi="StobiSerif Regular"/>
        </w:rPr>
        <w:t>од</w:t>
      </w:r>
      <w:r w:rsidRPr="00F80FA2">
        <w:rPr>
          <w:rFonts w:ascii="StobiSerif Regular" w:hAnsi="StobiSerif Regular"/>
          <w:lang w:eastAsia="en-US"/>
        </w:rPr>
        <w:t xml:space="preserve"> </w:t>
      </w:r>
      <w:r w:rsidRPr="00F80FA2">
        <w:rPr>
          <w:rFonts w:ascii="StobiSerif Regular" w:eastAsia="MS ??" w:hAnsi="StobiSerif Regular"/>
          <w:lang w:eastAsia="en-US"/>
        </w:rPr>
        <w:t xml:space="preserve">овој член </w:t>
      </w:r>
      <w:r w:rsidR="0061100C" w:rsidRPr="00F80FA2">
        <w:rPr>
          <w:rFonts w:ascii="StobiSerif Regular" w:hAnsi="StobiSerif Regular"/>
          <w:color w:val="00B0F0"/>
        </w:rPr>
        <w:t xml:space="preserve"> </w:t>
      </w:r>
      <w:r w:rsidR="0061100C" w:rsidRPr="00F80FA2">
        <w:rPr>
          <w:rFonts w:ascii="StobiSerif Regular" w:hAnsi="StobiSerif Regular"/>
        </w:rPr>
        <w:t>може да</w:t>
      </w:r>
      <w:r w:rsidR="0061100C" w:rsidRPr="00F80FA2">
        <w:rPr>
          <w:rFonts w:ascii="StobiSerif Regular" w:hAnsi="StobiSerif Regular"/>
          <w:color w:val="00B0F0"/>
        </w:rPr>
        <w:t xml:space="preserve"> </w:t>
      </w:r>
      <w:r w:rsidR="0061100C" w:rsidRPr="00F80FA2">
        <w:rPr>
          <w:rFonts w:ascii="StobiSerif Regular" w:hAnsi="StobiSerif Regular"/>
        </w:rPr>
        <w:t>бидат издадени и во форма на електронски документи кои се доставуваат на профилот на корисникот на социјална помош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61100C" w:rsidRPr="00F80FA2" w:rsidRDefault="005E2903" w:rsidP="00F80FA2">
      <w:pPr>
        <w:pStyle w:val="NoSpacing"/>
        <w:ind w:firstLine="720"/>
        <w:jc w:val="both"/>
        <w:rPr>
          <w:ins w:id="11" w:author="SSpasovska" w:date="2021-08-13T12:24:00Z"/>
          <w:rFonts w:ascii="StobiSerif Regular" w:hAnsi="StobiSerif Regular"/>
        </w:rPr>
      </w:pPr>
      <w:r w:rsidRPr="00F80FA2">
        <w:rPr>
          <w:rFonts w:ascii="StobiSerif Regular" w:hAnsi="StobiSerif Regular"/>
        </w:rPr>
        <w:t>Потврдата или уверението издадена на начин определен со ставот 2 на овој член имаат иста правна и доказна сила како нивната писмена форма</w:t>
      </w:r>
      <w:r w:rsidR="00E1390E">
        <w:rPr>
          <w:rFonts w:ascii="StobiSerif Regular" w:hAnsi="StobiSerif Regular"/>
        </w:rPr>
        <w:t>.</w:t>
      </w:r>
    </w:p>
    <w:p w:rsidR="00F80FA2" w:rsidRDefault="00F80FA2" w:rsidP="00F80FA2">
      <w:pPr>
        <w:pStyle w:val="NoSpacing"/>
        <w:jc w:val="both"/>
        <w:rPr>
          <w:rFonts w:ascii="StobiSerif Regular" w:hAnsi="StobiSerif Regular"/>
          <w:b/>
          <w:lang w:val="en-US"/>
        </w:rPr>
      </w:pPr>
    </w:p>
    <w:p w:rsidR="0061100C" w:rsidRPr="00F80FA2" w:rsidRDefault="0061100C" w:rsidP="00F80FA2">
      <w:pPr>
        <w:pStyle w:val="NoSpacing"/>
        <w:jc w:val="center"/>
        <w:rPr>
          <w:rFonts w:ascii="StobiSerif Regular" w:hAnsi="StobiSerif Regular"/>
        </w:rPr>
      </w:pPr>
      <w:r w:rsidRPr="00F80FA2">
        <w:rPr>
          <w:rFonts w:ascii="StobiSerif Regular" w:hAnsi="StobiSerif Regular"/>
        </w:rPr>
        <w:t>Член</w:t>
      </w:r>
      <w:r w:rsidR="00B34C06" w:rsidRPr="00F80FA2">
        <w:rPr>
          <w:rFonts w:ascii="StobiSerif Regular" w:hAnsi="StobiSerif Regular"/>
        </w:rPr>
        <w:t xml:space="preserve"> 38</w:t>
      </w:r>
    </w:p>
    <w:p w:rsidR="0061100C" w:rsidRPr="00F80FA2" w:rsidRDefault="0061100C" w:rsidP="00F80FA2">
      <w:pPr>
        <w:pStyle w:val="NoSpacing"/>
        <w:jc w:val="both"/>
        <w:rPr>
          <w:rFonts w:ascii="StobiSerif Regular" w:hAnsi="StobiSerif Regular"/>
        </w:rPr>
      </w:pPr>
      <w:r w:rsidRPr="00F80FA2">
        <w:rPr>
          <w:rFonts w:ascii="StobiSerif Regular" w:hAnsi="StobiSerif Regular"/>
        </w:rPr>
        <w:tab/>
        <w:t>Во член 285</w:t>
      </w:r>
      <w:r w:rsidR="0047303B" w:rsidRPr="00F80FA2">
        <w:rPr>
          <w:rFonts w:ascii="StobiSerif Regular" w:hAnsi="StobiSerif Regular"/>
        </w:rPr>
        <w:t xml:space="preserve"> </w:t>
      </w:r>
      <w:r w:rsidR="00A56290">
        <w:rPr>
          <w:rFonts w:ascii="StobiSerif Regular" w:hAnsi="StobiSerif Regular"/>
        </w:rPr>
        <w:t>во ставот 1 по зборот „</w:t>
      </w:r>
      <w:r w:rsidRPr="00F80FA2">
        <w:rPr>
          <w:rFonts w:ascii="StobiSerif Regular" w:hAnsi="StobiSerif Regular"/>
        </w:rPr>
        <w:t>ревизија“ се додаваат зборовите „и по барање на центар за социјална работа“.</w:t>
      </w:r>
    </w:p>
    <w:p w:rsidR="00F80FA2" w:rsidRDefault="00F80FA2" w:rsidP="00F80FA2">
      <w:pPr>
        <w:pStyle w:val="NoSpacing"/>
        <w:jc w:val="both"/>
        <w:rPr>
          <w:rFonts w:ascii="StobiSerif Regular" w:hAnsi="StobiSerif Regular"/>
          <w:b/>
          <w:highlight w:val="yellow"/>
          <w:lang w:val="en-US"/>
        </w:rPr>
      </w:pPr>
    </w:p>
    <w:p w:rsidR="0061100C" w:rsidRPr="00F80FA2" w:rsidRDefault="0061100C" w:rsidP="00F80FA2">
      <w:pPr>
        <w:pStyle w:val="NoSpacing"/>
        <w:jc w:val="center"/>
        <w:rPr>
          <w:rFonts w:ascii="StobiSerif Regular" w:hAnsi="StobiSerif Regular"/>
        </w:rPr>
      </w:pPr>
      <w:r w:rsidRPr="00F80FA2">
        <w:rPr>
          <w:rFonts w:ascii="StobiSerif Regular" w:hAnsi="StobiSerif Regular"/>
        </w:rPr>
        <w:lastRenderedPageBreak/>
        <w:t>Член 3</w:t>
      </w:r>
      <w:r w:rsidR="00C52360" w:rsidRPr="00F80FA2">
        <w:rPr>
          <w:rFonts w:ascii="StobiSerif Regular" w:hAnsi="StobiSerif Regular"/>
        </w:rPr>
        <w:t>9</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Во членот 293 по ставот 1 се додаваат два нови става 2 и 3 кои гласат:</w:t>
      </w:r>
    </w:p>
    <w:p w:rsidR="0061100C" w:rsidRPr="00F80FA2" w:rsidRDefault="0061100C" w:rsidP="00F80FA2">
      <w:pPr>
        <w:pStyle w:val="NoSpacing"/>
        <w:jc w:val="both"/>
        <w:rPr>
          <w:rFonts w:ascii="StobiSerif Regular" w:hAnsi="StobiSerif Regular"/>
        </w:rPr>
      </w:pPr>
      <w:r w:rsidRPr="00F80FA2">
        <w:rPr>
          <w:rFonts w:ascii="StobiSerif Regular" w:hAnsi="StobiSerif Regular"/>
        </w:rPr>
        <w:tab/>
        <w:t>„Извештајот од став 1 н</w:t>
      </w:r>
      <w:r w:rsidR="00A56290">
        <w:rPr>
          <w:rFonts w:ascii="StobiSerif Regular" w:hAnsi="StobiSerif Regular"/>
        </w:rPr>
        <w:t xml:space="preserve">а овој член може да се достави </w:t>
      </w:r>
      <w:r w:rsidRPr="00F80FA2">
        <w:rPr>
          <w:rFonts w:ascii="StobiSerif Regular" w:hAnsi="StobiSerif Regular"/>
        </w:rPr>
        <w:t xml:space="preserve"> и во електронска форма преку Националната платформа за интероперабилност, согласно прописите од областа на електронските документи, електронската идентификација и доверливите услуги</w:t>
      </w:r>
      <w:r w:rsidR="00A56290">
        <w:rPr>
          <w:rFonts w:ascii="StobiSerif Regular" w:hAnsi="StobiSerif Regular"/>
        </w:rPr>
        <w:t>.</w:t>
      </w:r>
    </w:p>
    <w:p w:rsidR="0061100C" w:rsidRPr="00F80FA2" w:rsidRDefault="0061100C" w:rsidP="00F80FA2">
      <w:pPr>
        <w:pStyle w:val="NoSpacing"/>
        <w:ind w:firstLine="720"/>
        <w:jc w:val="both"/>
        <w:rPr>
          <w:rFonts w:ascii="StobiSerif Regular" w:hAnsi="StobiSerif Regular"/>
        </w:rPr>
      </w:pPr>
      <w:r w:rsidRPr="00F80FA2">
        <w:rPr>
          <w:rFonts w:ascii="StobiSerif Regular" w:hAnsi="StobiSerif Regular"/>
        </w:rPr>
        <w:t>По исклучок на став 2 на овој член, а во случај на технички прекин на функционалноста на Националната п</w:t>
      </w:r>
      <w:r w:rsidR="00E1390E">
        <w:rPr>
          <w:rFonts w:ascii="StobiSerif Regular" w:hAnsi="StobiSerif Regular"/>
        </w:rPr>
        <w:t>л</w:t>
      </w:r>
      <w:r w:rsidRPr="00F80FA2">
        <w:rPr>
          <w:rFonts w:ascii="StobiSerif Regular" w:hAnsi="StobiSerif Regular"/>
        </w:rPr>
        <w:t xml:space="preserve">атформа за интероперабилност, извештајот од ставот 1 на овој член во форма на електронски документ се доставува преку квалификувана електронска препорачана достава на електронската адреса на надлежниот суд, согласно прописите од областа на електронските документи, електронската идентификација и доверливите услуги.“  </w:t>
      </w:r>
    </w:p>
    <w:p w:rsidR="0061100C" w:rsidRPr="00F80FA2" w:rsidRDefault="0061100C" w:rsidP="00F80FA2">
      <w:pPr>
        <w:pStyle w:val="NoSpacing"/>
        <w:jc w:val="both"/>
        <w:rPr>
          <w:rFonts w:ascii="StobiSerif Regular" w:hAnsi="StobiSerif Regular" w:cs="Arial"/>
          <w:lang w:val="en-US"/>
        </w:rPr>
      </w:pPr>
    </w:p>
    <w:p w:rsidR="007B75CC" w:rsidRDefault="0061100C" w:rsidP="00F80FA2">
      <w:pPr>
        <w:pStyle w:val="NoSpacing"/>
        <w:jc w:val="center"/>
        <w:rPr>
          <w:rFonts w:ascii="StobiSerif Regular" w:hAnsi="StobiSerif Regular"/>
          <w:lang w:val="en-US"/>
        </w:rPr>
      </w:pPr>
      <w:r w:rsidRPr="00F80FA2">
        <w:rPr>
          <w:rFonts w:ascii="StobiSerif Regular" w:hAnsi="StobiSerif Regular"/>
          <w:color w:val="00B0F0"/>
        </w:rPr>
        <w:t>.</w:t>
      </w:r>
      <w:bookmarkStart w:id="12" w:name="page87"/>
      <w:bookmarkEnd w:id="12"/>
      <w:r w:rsidR="007B75CC" w:rsidRPr="00F80FA2">
        <w:rPr>
          <w:rFonts w:ascii="StobiSerif Regular" w:hAnsi="StobiSerif Regular"/>
        </w:rPr>
        <w:t>Член 40</w:t>
      </w:r>
    </w:p>
    <w:p w:rsidR="001F3770" w:rsidRPr="001F3770" w:rsidRDefault="001F3770" w:rsidP="001F3770">
      <w:pPr>
        <w:pStyle w:val="NormalWeb"/>
        <w:ind w:firstLine="720"/>
        <w:jc w:val="both"/>
        <w:rPr>
          <w:rFonts w:ascii="StobiSerif Regular" w:hAnsi="StobiSerif Regular" w:cs="Calibri"/>
          <w:color w:val="000000"/>
          <w:sz w:val="22"/>
          <w:szCs w:val="22"/>
          <w:lang w:val="mk-MK"/>
        </w:rPr>
      </w:pPr>
      <w:r>
        <w:rPr>
          <w:rFonts w:ascii="StobiSerif Regular" w:hAnsi="StobiSerif Regular" w:cs="Calibri"/>
          <w:color w:val="000000"/>
          <w:sz w:val="22"/>
          <w:szCs w:val="22"/>
          <w:lang w:val="mk-MK"/>
        </w:rPr>
        <w:t>Во Законот за изменување и дополнување на Законот за социјалната заштита (</w:t>
      </w:r>
      <w:r w:rsidRPr="001F3770">
        <w:rPr>
          <w:rFonts w:ascii="StobiSerif Regular" w:hAnsi="StobiSerif Regular" w:cs="Calibri"/>
          <w:color w:val="000000"/>
          <w:sz w:val="22"/>
          <w:szCs w:val="22"/>
          <w:lang w:val="mk-MK"/>
        </w:rPr>
        <w:t>„Службен весник на Република Северна Македонија” бр. 275/19)</w:t>
      </w:r>
      <w:r>
        <w:rPr>
          <w:rFonts w:ascii="StobiSerif Regular" w:hAnsi="StobiSerif Regular" w:cs="Calibri"/>
          <w:color w:val="000000"/>
          <w:sz w:val="22"/>
          <w:szCs w:val="22"/>
          <w:lang w:val="mk-MK"/>
        </w:rPr>
        <w:t xml:space="preserve"> </w:t>
      </w:r>
      <w:r w:rsidRPr="001F3770">
        <w:rPr>
          <w:rFonts w:ascii="StobiSerif Regular" w:hAnsi="StobiSerif Regular" w:cs="Calibri"/>
          <w:color w:val="000000"/>
          <w:sz w:val="22"/>
          <w:szCs w:val="22"/>
          <w:lang w:val="mk-MK"/>
        </w:rPr>
        <w:t xml:space="preserve"> во член 36 </w:t>
      </w:r>
      <w:r>
        <w:rPr>
          <w:rFonts w:ascii="StobiSerif Regular" w:hAnsi="StobiSerif Regular" w:cs="Calibri"/>
          <w:color w:val="000000"/>
          <w:sz w:val="22"/>
          <w:szCs w:val="22"/>
          <w:lang w:val="mk-MK"/>
        </w:rPr>
        <w:t xml:space="preserve">ставот 2 се брише. </w:t>
      </w:r>
    </w:p>
    <w:p w:rsidR="001F3770" w:rsidRDefault="001F3770" w:rsidP="00F80FA2">
      <w:pPr>
        <w:pStyle w:val="NoSpacing"/>
        <w:jc w:val="center"/>
        <w:rPr>
          <w:rFonts w:ascii="StobiSerif Regular" w:hAnsi="StobiSerif Regular"/>
          <w:lang w:val="en-US"/>
        </w:rPr>
      </w:pPr>
    </w:p>
    <w:p w:rsidR="001F3770" w:rsidRDefault="001F3770" w:rsidP="00F80FA2">
      <w:pPr>
        <w:pStyle w:val="NoSpacing"/>
        <w:jc w:val="center"/>
        <w:rPr>
          <w:rFonts w:ascii="StobiSerif Regular" w:hAnsi="StobiSerif Regular"/>
          <w:lang w:val="en-US"/>
        </w:rPr>
      </w:pPr>
      <w:r>
        <w:rPr>
          <w:rFonts w:ascii="StobiSerif Regular" w:hAnsi="StobiSerif Regular"/>
        </w:rPr>
        <w:t>Член 41</w:t>
      </w:r>
    </w:p>
    <w:p w:rsidR="0061100C" w:rsidRPr="00F80FA2" w:rsidRDefault="0061100C" w:rsidP="00F80FA2">
      <w:pPr>
        <w:pStyle w:val="NoSpacing"/>
        <w:ind w:firstLine="720"/>
        <w:jc w:val="both"/>
        <w:rPr>
          <w:rFonts w:ascii="StobiSerif Regular" w:hAnsi="StobiSerif Regular" w:cs="Arial"/>
        </w:rPr>
      </w:pPr>
      <w:r w:rsidRPr="00F80FA2">
        <w:rPr>
          <w:rFonts w:ascii="StobiSerif Regular" w:hAnsi="StobiSerif Regular"/>
        </w:rPr>
        <w:t xml:space="preserve">Вработените </w:t>
      </w:r>
      <w:r w:rsidR="007B75CC" w:rsidRPr="00F80FA2">
        <w:rPr>
          <w:rFonts w:ascii="StobiSerif Regular" w:hAnsi="StobiSerif Regular"/>
        </w:rPr>
        <w:t xml:space="preserve">даватели на јавни услуги кои </w:t>
      </w:r>
      <w:r w:rsidRPr="00F80FA2">
        <w:rPr>
          <w:rFonts w:ascii="StobiSerif Regular" w:hAnsi="StobiSerif Regular"/>
        </w:rPr>
        <w:t>до денот на вл</w:t>
      </w:r>
      <w:r w:rsidR="00DC2573" w:rsidRPr="00F80FA2">
        <w:rPr>
          <w:rFonts w:ascii="StobiSerif Regular" w:hAnsi="StobiSerif Regular"/>
        </w:rPr>
        <w:t>егувањето во сила на овој закон</w:t>
      </w:r>
      <w:r w:rsidRPr="00F80FA2">
        <w:rPr>
          <w:rFonts w:ascii="StobiSerif Regular" w:hAnsi="StobiSerif Regular"/>
        </w:rPr>
        <w:t xml:space="preserve"> </w:t>
      </w:r>
      <w:r w:rsidR="00DC2573" w:rsidRPr="00F80FA2">
        <w:rPr>
          <w:rFonts w:ascii="StobiSerif Regular" w:hAnsi="StobiSerif Regular"/>
        </w:rPr>
        <w:t xml:space="preserve">немаат соодветен вид и степен на образование, </w:t>
      </w:r>
      <w:r w:rsidRPr="00F80FA2">
        <w:rPr>
          <w:rFonts w:ascii="StobiSerif Regular" w:hAnsi="StobiSerif Regular"/>
        </w:rPr>
        <w:t>продолжуваат да  работ</w:t>
      </w:r>
      <w:r w:rsidR="00ED361A" w:rsidRPr="00F80FA2">
        <w:rPr>
          <w:rFonts w:ascii="StobiSerif Regular" w:hAnsi="StobiSerif Regular"/>
        </w:rPr>
        <w:t>ат во установите за социјална заштита.</w:t>
      </w:r>
    </w:p>
    <w:p w:rsidR="00F80FA2" w:rsidRDefault="00F80FA2" w:rsidP="00F80FA2">
      <w:pPr>
        <w:pStyle w:val="NoSpacing"/>
        <w:jc w:val="both"/>
        <w:rPr>
          <w:rFonts w:ascii="StobiSerif Regular" w:hAnsi="StobiSerif Regular"/>
          <w:b/>
          <w:highlight w:val="yellow"/>
          <w:lang w:val="en-US"/>
        </w:rPr>
      </w:pPr>
    </w:p>
    <w:p w:rsidR="007B75CC" w:rsidRPr="00F80FA2" w:rsidRDefault="001F3770" w:rsidP="00F80FA2">
      <w:pPr>
        <w:pStyle w:val="NoSpacing"/>
        <w:jc w:val="center"/>
        <w:rPr>
          <w:rFonts w:ascii="StobiSerif Regular" w:hAnsi="StobiSerif Regular"/>
        </w:rPr>
      </w:pPr>
      <w:r>
        <w:rPr>
          <w:rFonts w:ascii="StobiSerif Regular" w:hAnsi="StobiSerif Regular"/>
        </w:rPr>
        <w:t>Член 42</w:t>
      </w:r>
    </w:p>
    <w:p w:rsidR="0061100C" w:rsidRPr="00F80FA2" w:rsidRDefault="007B75CC" w:rsidP="000E5F6D">
      <w:pPr>
        <w:pStyle w:val="NoSpacing"/>
        <w:ind w:firstLine="720"/>
        <w:jc w:val="both"/>
        <w:rPr>
          <w:rFonts w:ascii="StobiSerif Regular" w:hAnsi="StobiSerif Regular" w:cs="Arial"/>
        </w:rPr>
      </w:pPr>
      <w:r w:rsidRPr="00F80FA2">
        <w:rPr>
          <w:rFonts w:ascii="StobiSerif Regular" w:hAnsi="StobiSerif Regular"/>
        </w:rPr>
        <w:t>Установите и другите правни лица кои вршат дејност од областа на социјалната заштита, ќе ја усогласат својата работа и статутот на установата, односно на правното лице со одредби</w:t>
      </w:r>
      <w:r w:rsidR="00171906" w:rsidRPr="00F80FA2">
        <w:rPr>
          <w:rFonts w:ascii="StobiSerif Regular" w:hAnsi="StobiSerif Regular"/>
        </w:rPr>
        <w:t xml:space="preserve">те од овој закон, во рок од 12 </w:t>
      </w:r>
      <w:r w:rsidRPr="00F80FA2">
        <w:rPr>
          <w:rFonts w:ascii="StobiSerif Regular" w:hAnsi="StobiSerif Regular"/>
        </w:rPr>
        <w:t xml:space="preserve"> месеци од денот на влегувањето во сила на овој закон.</w:t>
      </w:r>
    </w:p>
    <w:p w:rsidR="00F80FA2" w:rsidRDefault="00F80FA2" w:rsidP="00F80FA2">
      <w:pPr>
        <w:pStyle w:val="NoSpacing"/>
        <w:jc w:val="both"/>
        <w:rPr>
          <w:rFonts w:ascii="StobiSerif Regular" w:hAnsi="StobiSerif Regular"/>
          <w:b/>
          <w:highlight w:val="yellow"/>
          <w:lang w:val="en-US"/>
        </w:rPr>
      </w:pPr>
    </w:p>
    <w:p w:rsidR="007B75CC" w:rsidRPr="00F80FA2" w:rsidRDefault="001F3770" w:rsidP="00F80FA2">
      <w:pPr>
        <w:pStyle w:val="NoSpacing"/>
        <w:jc w:val="center"/>
        <w:rPr>
          <w:rFonts w:ascii="StobiSerif Regular" w:hAnsi="StobiSerif Regular"/>
        </w:rPr>
      </w:pPr>
      <w:r>
        <w:rPr>
          <w:rFonts w:ascii="StobiSerif Regular" w:hAnsi="StobiSerif Regular"/>
        </w:rPr>
        <w:t>Член 43</w:t>
      </w:r>
    </w:p>
    <w:p w:rsidR="007B75CC" w:rsidRPr="00F80FA2" w:rsidRDefault="007B75CC" w:rsidP="00F80FA2">
      <w:pPr>
        <w:pStyle w:val="NoSpacing"/>
        <w:jc w:val="both"/>
        <w:rPr>
          <w:rFonts w:ascii="StobiSerif Regular" w:hAnsi="StobiSerif Regular" w:cs="Arial"/>
        </w:rPr>
      </w:pPr>
      <w:r w:rsidRPr="00F80FA2">
        <w:rPr>
          <w:rFonts w:ascii="StobiSerif Regular" w:hAnsi="StobiSerif Regular" w:cs="Arial"/>
        </w:rPr>
        <w:tab/>
        <w:t>Лиценците на стручните работници издадени пред влегување во сила на овој закон, продолжуваат да важат за периодот за кој се издадени.</w:t>
      </w:r>
    </w:p>
    <w:p w:rsidR="00177D19" w:rsidRPr="00F80FA2" w:rsidRDefault="00177D19" w:rsidP="00F80FA2">
      <w:pPr>
        <w:pStyle w:val="NoSpacing"/>
        <w:jc w:val="both"/>
        <w:rPr>
          <w:rFonts w:ascii="StobiSerif Regular" w:hAnsi="StobiSerif Regular" w:cs="Arial"/>
        </w:rPr>
      </w:pPr>
    </w:p>
    <w:p w:rsidR="00171906" w:rsidRPr="00F80FA2" w:rsidRDefault="00177D19" w:rsidP="00F80FA2">
      <w:pPr>
        <w:pStyle w:val="NoSpacing"/>
        <w:jc w:val="both"/>
        <w:rPr>
          <w:rFonts w:ascii="StobiSerif Regular" w:hAnsi="StobiSerif Regular"/>
        </w:rPr>
      </w:pPr>
      <w:r w:rsidRPr="00F80FA2">
        <w:rPr>
          <w:rFonts w:ascii="StobiSerif Regular" w:hAnsi="StobiSerif Regular" w:cs="Arial"/>
        </w:rPr>
        <w:tab/>
        <w:t xml:space="preserve">Стручните работници ќе се стекнат </w:t>
      </w:r>
      <w:r w:rsidR="00171906" w:rsidRPr="00F80FA2">
        <w:rPr>
          <w:rFonts w:ascii="StobiSerif Regular" w:hAnsi="StobiSerif Regular"/>
        </w:rPr>
        <w:t>со специјализирана лиценца за вршење стручна работа во дејноста социјална заштита, во постапка утврдена согласно со овој закон, во рок од шест месеци од денот на воспоставувањето на електронскиот регистар на одобрени програми за професионална едукација и спроведување на стручниот испит за добивање на лиценца за вршење стручна работа во дејноста социјална заштита.</w:t>
      </w:r>
    </w:p>
    <w:p w:rsidR="00F80FA2" w:rsidRDefault="00F80FA2" w:rsidP="00F80FA2">
      <w:pPr>
        <w:pStyle w:val="NoSpacing"/>
        <w:jc w:val="both"/>
        <w:rPr>
          <w:rFonts w:ascii="StobiSerif Regular" w:hAnsi="StobiSerif Regular"/>
          <w:b/>
          <w:highlight w:val="yellow"/>
          <w:lang w:val="en-US"/>
        </w:rPr>
      </w:pPr>
    </w:p>
    <w:p w:rsidR="007B75CC" w:rsidRPr="00F80FA2" w:rsidRDefault="001F3770" w:rsidP="00F80FA2">
      <w:pPr>
        <w:pStyle w:val="NoSpacing"/>
        <w:jc w:val="center"/>
        <w:rPr>
          <w:rFonts w:ascii="StobiSerif Regular" w:hAnsi="StobiSerif Regular"/>
        </w:rPr>
      </w:pPr>
      <w:r>
        <w:rPr>
          <w:rFonts w:ascii="StobiSerif Regular" w:hAnsi="StobiSerif Regular"/>
        </w:rPr>
        <w:t>Член 44</w:t>
      </w:r>
    </w:p>
    <w:p w:rsidR="00177D19" w:rsidRPr="00F80FA2" w:rsidRDefault="00177D19" w:rsidP="00F80FA2">
      <w:pPr>
        <w:pStyle w:val="NoSpacing"/>
        <w:ind w:firstLine="720"/>
        <w:jc w:val="both"/>
        <w:rPr>
          <w:rFonts w:ascii="StobiSerif Regular" w:hAnsi="StobiSerif Regular"/>
        </w:rPr>
      </w:pPr>
      <w:r w:rsidRPr="00F80FA2">
        <w:rPr>
          <w:rFonts w:ascii="StobiSerif Regular" w:hAnsi="StobiSerif Regular"/>
        </w:rPr>
        <w:lastRenderedPageBreak/>
        <w:t xml:space="preserve">Комисијата за лиценцирање на даватели на социјални услуги </w:t>
      </w:r>
      <w:r w:rsidR="00DC2573" w:rsidRPr="00F80FA2">
        <w:rPr>
          <w:rFonts w:ascii="StobiSerif Regular" w:hAnsi="StobiSerif Regular"/>
        </w:rPr>
        <w:t xml:space="preserve">и </w:t>
      </w:r>
      <w:r w:rsidR="00E1390E">
        <w:rPr>
          <w:rFonts w:ascii="StobiSerif Regular" w:hAnsi="StobiSerif Regular"/>
        </w:rPr>
        <w:t>К</w:t>
      </w:r>
      <w:r w:rsidR="00DC2573" w:rsidRPr="00F80FA2">
        <w:rPr>
          <w:rFonts w:ascii="StobiSerif Regular" w:hAnsi="StobiSerif Regular"/>
        </w:rPr>
        <w:t xml:space="preserve">омисијата за доделување на средства </w:t>
      </w:r>
      <w:r w:rsidRPr="00F80FA2">
        <w:rPr>
          <w:rFonts w:ascii="StobiSerif Regular" w:hAnsi="StobiSerif Regular"/>
        </w:rPr>
        <w:t>се формираат во рок од шест месеци од денот на влегувањето во сила на овој закон.</w:t>
      </w:r>
    </w:p>
    <w:p w:rsidR="007B75CC" w:rsidRPr="00F80FA2" w:rsidRDefault="00177D19" w:rsidP="00F80FA2">
      <w:pPr>
        <w:pStyle w:val="NoSpacing"/>
        <w:ind w:firstLine="720"/>
        <w:jc w:val="both"/>
        <w:rPr>
          <w:rFonts w:ascii="StobiSerif Regular" w:hAnsi="StobiSerif Regular"/>
        </w:rPr>
      </w:pPr>
      <w:r w:rsidRPr="00F80FA2">
        <w:rPr>
          <w:rFonts w:ascii="StobiSerif Regular" w:hAnsi="StobiSerif Regular" w:cs="Arial"/>
        </w:rPr>
        <w:t>До формирање на комиси</w:t>
      </w:r>
      <w:r w:rsidR="00984993" w:rsidRPr="00F80FA2">
        <w:rPr>
          <w:rFonts w:ascii="StobiSerif Regular" w:hAnsi="StobiSerif Regular" w:cs="Arial"/>
        </w:rPr>
        <w:t>ите</w:t>
      </w:r>
      <w:r w:rsidRPr="00F80FA2">
        <w:rPr>
          <w:rFonts w:ascii="StobiSerif Regular" w:hAnsi="StobiSerif Regular" w:cs="Arial"/>
        </w:rPr>
        <w:t xml:space="preserve"> од став 1 на овој член, продолжува да работ</w:t>
      </w:r>
      <w:r w:rsidR="00984993" w:rsidRPr="00F80FA2">
        <w:rPr>
          <w:rFonts w:ascii="StobiSerif Regular" w:hAnsi="StobiSerif Regular" w:cs="Arial"/>
        </w:rPr>
        <w:t>ат</w:t>
      </w:r>
      <w:r w:rsidRPr="00F80FA2">
        <w:rPr>
          <w:rFonts w:ascii="StobiSerif Regular" w:hAnsi="StobiSerif Regular" w:cs="Arial"/>
        </w:rPr>
        <w:t xml:space="preserve"> </w:t>
      </w:r>
      <w:r w:rsidR="00984993" w:rsidRPr="00F80FA2">
        <w:rPr>
          <w:rFonts w:ascii="StobiSerif Regular" w:hAnsi="StobiSerif Regular" w:cs="Arial"/>
        </w:rPr>
        <w:t>комисиите</w:t>
      </w:r>
      <w:r w:rsidRPr="00F80FA2">
        <w:rPr>
          <w:rFonts w:ascii="StobiSerif Regular" w:hAnsi="StobiSerif Regular"/>
        </w:rPr>
        <w:t xml:space="preserve"> формиран</w:t>
      </w:r>
      <w:r w:rsidR="00984993" w:rsidRPr="00F80FA2">
        <w:rPr>
          <w:rFonts w:ascii="StobiSerif Regular" w:hAnsi="StobiSerif Regular"/>
        </w:rPr>
        <w:t>и</w:t>
      </w:r>
      <w:r w:rsidRPr="00F80FA2">
        <w:rPr>
          <w:rFonts w:ascii="StobiSerif Regular" w:hAnsi="StobiSerif Regular"/>
        </w:rPr>
        <w:t xml:space="preserve"> согласно прописите што биле во сила до денот на влегувањето во сила на овој закон.</w:t>
      </w:r>
    </w:p>
    <w:p w:rsidR="00177D19" w:rsidRPr="00982786" w:rsidRDefault="00177D19" w:rsidP="00260D84">
      <w:pPr>
        <w:pStyle w:val="NoSpacing"/>
        <w:jc w:val="center"/>
        <w:rPr>
          <w:rFonts w:ascii="StobiSerif Regular" w:hAnsi="StobiSerif Regular"/>
        </w:rPr>
      </w:pPr>
      <w:r w:rsidRPr="00982786">
        <w:rPr>
          <w:rFonts w:ascii="StobiSerif Regular" w:hAnsi="StobiSerif Regular"/>
        </w:rPr>
        <w:t xml:space="preserve">Член </w:t>
      </w:r>
      <w:r w:rsidR="001F3770">
        <w:rPr>
          <w:rFonts w:ascii="StobiSerif Regular" w:hAnsi="StobiSerif Regular"/>
        </w:rPr>
        <w:t>45</w:t>
      </w:r>
    </w:p>
    <w:p w:rsidR="0061100C" w:rsidRPr="00F50363" w:rsidRDefault="0061100C" w:rsidP="00260D84">
      <w:pPr>
        <w:pStyle w:val="NoSpacing"/>
        <w:ind w:firstLine="720"/>
        <w:jc w:val="both"/>
        <w:rPr>
          <w:rFonts w:ascii="StobiSerif Regular" w:hAnsi="StobiSerif Regular" w:cs="Arial"/>
          <w:color w:val="000000"/>
          <w:lang w:val="ru-RU"/>
        </w:rPr>
      </w:pPr>
      <w:r w:rsidRPr="00260D84">
        <w:rPr>
          <w:rFonts w:ascii="StobiSerif Regular" w:hAnsi="StobiSerif Regular"/>
        </w:rPr>
        <w:t>Се овластува Законодавно-правната комисија на Собранието на Република Северна Македонија да утврди пречистен</w:t>
      </w:r>
      <w:r w:rsidRPr="00F50363">
        <w:rPr>
          <w:rFonts w:ascii="StobiSerif Regular" w:hAnsi="StobiSerif Regular" w:cs="StobiSerif Regular"/>
          <w:color w:val="000000"/>
          <w:lang w:val="ru-RU"/>
        </w:rPr>
        <w:t xml:space="preserve"> текст на Законот за </w:t>
      </w:r>
      <w:r w:rsidR="007B75CC" w:rsidRPr="00F50363">
        <w:rPr>
          <w:rFonts w:ascii="StobiSerif Regular" w:hAnsi="StobiSerif Regular" w:cs="StobiSerif Regular"/>
          <w:color w:val="000000"/>
          <w:lang w:val="ru-RU"/>
        </w:rPr>
        <w:t xml:space="preserve">социјалната </w:t>
      </w:r>
      <w:r w:rsidRPr="00F50363">
        <w:rPr>
          <w:rFonts w:ascii="StobiSerif Regular" w:hAnsi="StobiSerif Regular" w:cs="StobiSerif Regular"/>
          <w:color w:val="000000"/>
          <w:lang w:val="ru-RU"/>
        </w:rPr>
        <w:t>заштита.</w:t>
      </w:r>
    </w:p>
    <w:p w:rsidR="00F50363" w:rsidRPr="00260D84" w:rsidRDefault="00F50363" w:rsidP="00260D84">
      <w:pPr>
        <w:pStyle w:val="NoSpacing"/>
        <w:jc w:val="both"/>
        <w:rPr>
          <w:rFonts w:ascii="StobiSerif Regular" w:hAnsi="StobiSerif Regular"/>
        </w:rPr>
      </w:pPr>
    </w:p>
    <w:p w:rsidR="0061100C" w:rsidRPr="00260D84" w:rsidRDefault="0061100C" w:rsidP="00260D84">
      <w:pPr>
        <w:pStyle w:val="NoSpacing"/>
        <w:jc w:val="center"/>
        <w:rPr>
          <w:rFonts w:ascii="StobiSerif Regular" w:hAnsi="StobiSerif Regular"/>
        </w:rPr>
      </w:pPr>
      <w:r w:rsidRPr="00260D84">
        <w:rPr>
          <w:rFonts w:ascii="StobiSerif Regular" w:hAnsi="StobiSerif Regular"/>
        </w:rPr>
        <w:t xml:space="preserve">Член </w:t>
      </w:r>
      <w:r w:rsidR="001F3770">
        <w:rPr>
          <w:rFonts w:ascii="StobiSerif Regular" w:hAnsi="StobiSerif Regular"/>
        </w:rPr>
        <w:t>46</w:t>
      </w:r>
    </w:p>
    <w:p w:rsidR="0047303B" w:rsidRDefault="0061100C" w:rsidP="00260D84">
      <w:pPr>
        <w:pStyle w:val="NoSpacing"/>
        <w:ind w:firstLine="720"/>
        <w:jc w:val="both"/>
        <w:rPr>
          <w:rFonts w:ascii="StobiSerif Regular" w:hAnsi="StobiSerif Regular" w:cs="Arial"/>
          <w:color w:val="000000"/>
        </w:rPr>
      </w:pPr>
      <w:r w:rsidRPr="00260D84">
        <w:rPr>
          <w:rFonts w:ascii="StobiSerif Regular" w:hAnsi="StobiSerif Regular"/>
        </w:rPr>
        <w:t>Овој закон влегува во сила осмиот ден од денот  на објавувањето во „Службен весник на Република Северна Македонија</w:t>
      </w:r>
      <w:r w:rsidRPr="00F50363">
        <w:rPr>
          <w:rFonts w:ascii="StobiSerif Regular" w:hAnsi="StobiSerif Regular" w:cs="StobiSerif Regular"/>
          <w:color w:val="000000"/>
          <w:lang w:val="ru-RU"/>
        </w:rPr>
        <w:t>“</w:t>
      </w:r>
      <w:r w:rsidR="00260D84">
        <w:rPr>
          <w:rFonts w:ascii="StobiSerif Regular" w:hAnsi="StobiSerif Regular" w:cs="StobiSerif Regular"/>
          <w:color w:val="000000"/>
          <w:lang w:val="ru-RU"/>
        </w:rPr>
        <w:t xml:space="preserve">, освен </w:t>
      </w:r>
      <w:r w:rsidR="00260D84" w:rsidRPr="00260D84">
        <w:rPr>
          <w:rFonts w:ascii="StobiSerif Regular" w:hAnsi="StobiSerif Regular" w:cs="StobiSerif Regular"/>
          <w:color w:val="000000"/>
          <w:lang w:val="ru-RU"/>
        </w:rPr>
        <w:t>о</w:t>
      </w:r>
      <w:r w:rsidR="007B75CC" w:rsidRPr="00260D84">
        <w:rPr>
          <w:rFonts w:ascii="StobiSerif Regular" w:hAnsi="StobiSerif Regular" w:cs="StobiSerif Regular"/>
          <w:lang w:val="sq-AL"/>
        </w:rPr>
        <w:t xml:space="preserve">дредбите </w:t>
      </w:r>
      <w:r w:rsidR="007B75CC" w:rsidRPr="00260D84">
        <w:rPr>
          <w:rFonts w:ascii="StobiSerif Regular" w:hAnsi="StobiSerif Regular" w:cs="StobiSerif Regular"/>
        </w:rPr>
        <w:t xml:space="preserve">од </w:t>
      </w:r>
      <w:r w:rsidR="007B75CC" w:rsidRPr="00260D84">
        <w:rPr>
          <w:rFonts w:ascii="StobiSerif Regular" w:hAnsi="StobiSerif Regular" w:cs="StobiSerif Regular"/>
          <w:lang w:val="sq-AL"/>
        </w:rPr>
        <w:t>член</w:t>
      </w:r>
      <w:r w:rsidR="00260D84" w:rsidRPr="00260D84">
        <w:rPr>
          <w:rFonts w:ascii="StobiSerif Regular" w:hAnsi="StobiSerif Regular" w:cs="StobiSerif Regular"/>
        </w:rPr>
        <w:t xml:space="preserve"> 2, член </w:t>
      </w:r>
      <w:r w:rsidR="002436C5" w:rsidRPr="00260D84">
        <w:rPr>
          <w:rFonts w:ascii="StobiSerif Regular" w:hAnsi="StobiSerif Regular" w:cs="StobiSerif Regular"/>
          <w:lang w:val="sq-AL"/>
        </w:rPr>
        <w:t>4</w:t>
      </w:r>
      <w:r w:rsidR="00260D84" w:rsidRPr="00260D84">
        <w:rPr>
          <w:rFonts w:ascii="StobiSerif Regular" w:hAnsi="StobiSerif Regular" w:cs="StobiSerif Regular"/>
        </w:rPr>
        <w:t>, член</w:t>
      </w:r>
      <w:r w:rsidR="00260D84" w:rsidRPr="00260D84">
        <w:rPr>
          <w:rFonts w:ascii="StobiSerif Regular" w:hAnsi="StobiSerif Regular" w:cs="StobiSerif Regular"/>
          <w:lang w:val="sq-AL"/>
        </w:rPr>
        <w:t xml:space="preserve"> </w:t>
      </w:r>
      <w:r w:rsidR="00260D84" w:rsidRPr="00260D84">
        <w:rPr>
          <w:rFonts w:ascii="StobiSerif Regular" w:hAnsi="StobiSerif Regular" w:cs="StobiSerif Regular"/>
        </w:rPr>
        <w:t xml:space="preserve">10, член 12, член 15, член 19, </w:t>
      </w:r>
      <w:r w:rsidR="00260D84" w:rsidRPr="00260D84">
        <w:rPr>
          <w:rFonts w:ascii="StobiSerif Regular" w:hAnsi="StobiSerif Regular" w:cs="StobiSerif Regular"/>
          <w:lang w:val="sq-AL"/>
        </w:rPr>
        <w:t xml:space="preserve">член </w:t>
      </w:r>
      <w:r w:rsidR="00260D84" w:rsidRPr="00260D84">
        <w:rPr>
          <w:rFonts w:ascii="StobiSerif Regular" w:hAnsi="StobiSerif Regular" w:cs="StobiSerif Regular"/>
        </w:rPr>
        <w:t xml:space="preserve">32, </w:t>
      </w:r>
      <w:r w:rsidR="00260D84" w:rsidRPr="00260D84">
        <w:rPr>
          <w:rFonts w:ascii="StobiSerif Regular" w:hAnsi="StobiSerif Regular" w:cs="StobiSerif Regular"/>
          <w:lang w:val="sq-AL"/>
        </w:rPr>
        <w:t xml:space="preserve">член </w:t>
      </w:r>
      <w:r w:rsidR="00260D84" w:rsidRPr="00260D84">
        <w:rPr>
          <w:rFonts w:ascii="StobiSerif Regular" w:hAnsi="StobiSerif Regular" w:cs="StobiSerif Regular"/>
        </w:rPr>
        <w:t>33,</w:t>
      </w:r>
      <w:r w:rsidR="00260D84" w:rsidRPr="00260D84">
        <w:rPr>
          <w:rFonts w:ascii="StobiSerif Regular" w:hAnsi="StobiSerif Regular" w:cs="StobiSerif Regular"/>
          <w:lang w:val="sq-AL"/>
        </w:rPr>
        <w:t xml:space="preserve"> чле</w:t>
      </w:r>
      <w:r w:rsidR="00260D84" w:rsidRPr="00260D84">
        <w:rPr>
          <w:rFonts w:ascii="StobiSerif Regular" w:hAnsi="StobiSerif Regular" w:cs="StobiSerif Regular"/>
        </w:rPr>
        <w:t xml:space="preserve">н 34, </w:t>
      </w:r>
      <w:r w:rsidR="00260D84" w:rsidRPr="00260D84">
        <w:rPr>
          <w:rFonts w:ascii="StobiSerif Regular" w:hAnsi="StobiSerif Regular" w:cs="StobiSerif Regular"/>
          <w:lang w:val="sq-AL"/>
        </w:rPr>
        <w:t xml:space="preserve">член </w:t>
      </w:r>
      <w:r w:rsidR="00260D84" w:rsidRPr="00260D84">
        <w:rPr>
          <w:rFonts w:ascii="StobiSerif Regular" w:hAnsi="StobiSerif Regular" w:cs="StobiSerif Regular"/>
        </w:rPr>
        <w:t xml:space="preserve">35, </w:t>
      </w:r>
      <w:r w:rsidR="00260D84" w:rsidRPr="00260D84">
        <w:rPr>
          <w:rFonts w:ascii="StobiSerif Regular" w:hAnsi="StobiSerif Regular" w:cs="StobiSerif Regular"/>
          <w:lang w:val="sq-AL"/>
        </w:rPr>
        <w:t xml:space="preserve">член </w:t>
      </w:r>
      <w:r w:rsidR="00260D84" w:rsidRPr="00260D84">
        <w:rPr>
          <w:rFonts w:ascii="StobiSerif Regular" w:hAnsi="StobiSerif Regular" w:cs="StobiSerif Regular"/>
        </w:rPr>
        <w:t xml:space="preserve">36, </w:t>
      </w:r>
      <w:r w:rsidR="00260D84" w:rsidRPr="00260D84">
        <w:rPr>
          <w:rFonts w:ascii="StobiSerif Regular" w:hAnsi="StobiSerif Regular" w:cs="StobiSerif Regular"/>
          <w:lang w:val="sq-AL"/>
        </w:rPr>
        <w:t>член</w:t>
      </w:r>
      <w:r w:rsidR="00260D84" w:rsidRPr="00260D84">
        <w:rPr>
          <w:rFonts w:ascii="StobiSerif Regular" w:hAnsi="StobiSerif Regular" w:cs="StobiSerif Regular"/>
        </w:rPr>
        <w:t xml:space="preserve"> 37 и </w:t>
      </w:r>
      <w:r w:rsidR="00260D84" w:rsidRPr="00260D84">
        <w:rPr>
          <w:rFonts w:ascii="StobiSerif Regular" w:hAnsi="StobiSerif Regular" w:cs="StobiSerif Regular"/>
          <w:lang w:val="sq-AL"/>
        </w:rPr>
        <w:t>член</w:t>
      </w:r>
      <w:r w:rsidR="00260D84" w:rsidRPr="00260D84">
        <w:rPr>
          <w:rFonts w:ascii="StobiSerif Regular" w:hAnsi="StobiSerif Regular" w:cs="StobiSerif Regular"/>
        </w:rPr>
        <w:t xml:space="preserve"> 39</w:t>
      </w:r>
      <w:r w:rsidR="007B75CC" w:rsidRPr="00260D84">
        <w:rPr>
          <w:rFonts w:ascii="StobiSerif Regular" w:hAnsi="StobiSerif Regular" w:cs="Calibri"/>
        </w:rPr>
        <w:t xml:space="preserve">, </w:t>
      </w:r>
      <w:r w:rsidR="00260D84" w:rsidRPr="00260D84">
        <w:rPr>
          <w:rFonts w:ascii="StobiSerif Regular" w:hAnsi="StobiSerif Regular" w:cs="Calibri"/>
        </w:rPr>
        <w:t xml:space="preserve">кои </w:t>
      </w:r>
      <w:r w:rsidR="007B75CC" w:rsidRPr="00260D84">
        <w:rPr>
          <w:rFonts w:ascii="StobiSerif Regular" w:hAnsi="StobiSerif Regular" w:cs="StobiSerif Regular"/>
          <w:lang w:val="sq-AL"/>
        </w:rPr>
        <w:t xml:space="preserve">ќе </w:t>
      </w:r>
      <w:proofErr w:type="spellStart"/>
      <w:r w:rsidR="007B75CC" w:rsidRPr="00260D84">
        <w:rPr>
          <w:rFonts w:ascii="StobiSerif Regular" w:hAnsi="StobiSerif Regular" w:cs="StobiSerif Regular"/>
        </w:rPr>
        <w:t>от</w:t>
      </w:r>
      <w:proofErr w:type="spellEnd"/>
      <w:r w:rsidR="007B75CC" w:rsidRPr="00260D84">
        <w:rPr>
          <w:rFonts w:ascii="StobiSerif Regular" w:hAnsi="StobiSerif Regular" w:cs="StobiSerif Regular"/>
          <w:lang w:val="sq-AL"/>
        </w:rPr>
        <w:t>почнат да се применуваат</w:t>
      </w:r>
      <w:r w:rsidR="007B75CC" w:rsidRPr="00260D84">
        <w:rPr>
          <w:rFonts w:ascii="StobiSerif Regular" w:hAnsi="StobiSerif Regular" w:cs="StobiSerif Regular"/>
        </w:rPr>
        <w:t xml:space="preserve"> од 1 јуни 2022 година</w:t>
      </w:r>
      <w:r w:rsidR="00260D84" w:rsidRPr="00260D84">
        <w:rPr>
          <w:rFonts w:ascii="StobiSerif Regular" w:hAnsi="StobiSerif Regular" w:cs="StobiSerif Regular"/>
        </w:rPr>
        <w:t>.</w:t>
      </w:r>
      <w:r w:rsidR="0047303B">
        <w:rPr>
          <w:rFonts w:ascii="StobiSerif Regular" w:hAnsi="StobiSerif Regular" w:cs="Arial"/>
          <w:color w:val="000000"/>
        </w:rPr>
        <w:t xml:space="preserve">                             </w:t>
      </w:r>
    </w:p>
    <w:p w:rsidR="0047303B" w:rsidRDefault="0047303B" w:rsidP="0047303B">
      <w:pPr>
        <w:spacing w:line="240" w:lineRule="auto"/>
        <w:ind w:left="720" w:right="26" w:firstLine="720"/>
        <w:rPr>
          <w:rFonts w:ascii="StobiSerif Regular" w:hAnsi="StobiSerif Regular" w:cs="Arial"/>
          <w:color w:val="000000"/>
        </w:rPr>
      </w:pPr>
    </w:p>
    <w:p w:rsidR="0047303B" w:rsidRDefault="0047303B" w:rsidP="0047303B">
      <w:pPr>
        <w:spacing w:line="240" w:lineRule="auto"/>
        <w:ind w:left="720" w:right="26" w:firstLine="720"/>
        <w:rPr>
          <w:rFonts w:ascii="StobiSerif Regular" w:hAnsi="StobiSerif Regular" w:cs="Arial"/>
          <w:color w:val="000000"/>
        </w:rPr>
      </w:pPr>
    </w:p>
    <w:p w:rsidR="0047303B" w:rsidRDefault="0047303B" w:rsidP="0047303B">
      <w:pPr>
        <w:spacing w:line="240" w:lineRule="auto"/>
        <w:ind w:left="720" w:right="26" w:firstLine="720"/>
        <w:rPr>
          <w:rFonts w:ascii="StobiSerif Regular" w:hAnsi="StobiSerif Regular" w:cs="Arial"/>
          <w:color w:val="000000"/>
        </w:rPr>
      </w:pPr>
    </w:p>
    <w:p w:rsidR="0047303B" w:rsidRDefault="0047303B" w:rsidP="0047303B">
      <w:pPr>
        <w:spacing w:line="240" w:lineRule="auto"/>
        <w:ind w:left="720" w:right="26" w:firstLine="720"/>
        <w:rPr>
          <w:rFonts w:ascii="StobiSerif Regular" w:hAnsi="StobiSerif Regular" w:cs="Arial"/>
          <w:color w:val="000000"/>
        </w:rPr>
      </w:pPr>
    </w:p>
    <w:p w:rsidR="0047303B" w:rsidRDefault="0047303B" w:rsidP="0047303B">
      <w:pPr>
        <w:spacing w:line="240" w:lineRule="auto"/>
        <w:ind w:left="720" w:right="26" w:firstLine="720"/>
        <w:rPr>
          <w:rFonts w:ascii="StobiSerif Regular" w:hAnsi="StobiSerif Regular" w:cs="Arial"/>
          <w:color w:val="000000"/>
        </w:rPr>
      </w:pPr>
    </w:p>
    <w:p w:rsidR="0047303B" w:rsidRDefault="0047303B" w:rsidP="0047303B">
      <w:pPr>
        <w:spacing w:line="240" w:lineRule="auto"/>
        <w:ind w:left="720" w:right="26" w:firstLine="720"/>
        <w:rPr>
          <w:rFonts w:ascii="StobiSerif Regular" w:hAnsi="StobiSerif Regular" w:cs="Arial"/>
          <w:color w:val="000000"/>
        </w:rPr>
      </w:pPr>
    </w:p>
    <w:p w:rsidR="00337F47" w:rsidRDefault="0047303B" w:rsidP="0047303B">
      <w:pPr>
        <w:spacing w:line="240" w:lineRule="auto"/>
        <w:ind w:left="720" w:right="26" w:firstLine="720"/>
        <w:rPr>
          <w:rFonts w:ascii="StobiSerif Regular" w:hAnsi="StobiSerif Regular" w:cs="Arial"/>
          <w:color w:val="000000"/>
        </w:rPr>
      </w:pPr>
      <w:r>
        <w:rPr>
          <w:rFonts w:ascii="StobiSerif Regular" w:hAnsi="StobiSerif Regular" w:cs="Arial"/>
          <w:color w:val="000000"/>
        </w:rPr>
        <w:t xml:space="preserve">                                 </w:t>
      </w:r>
    </w:p>
    <w:p w:rsidR="00337F47" w:rsidRDefault="00337F47" w:rsidP="0047303B">
      <w:pPr>
        <w:spacing w:line="240" w:lineRule="auto"/>
        <w:ind w:left="720" w:right="26" w:firstLine="720"/>
        <w:rPr>
          <w:rFonts w:ascii="StobiSerif Regular" w:hAnsi="StobiSerif Regular" w:cs="Arial"/>
          <w:color w:val="000000"/>
        </w:rPr>
      </w:pPr>
    </w:p>
    <w:p w:rsidR="00337F47" w:rsidRDefault="00337F47" w:rsidP="0047303B">
      <w:pPr>
        <w:spacing w:line="240" w:lineRule="auto"/>
        <w:ind w:left="720" w:right="26" w:firstLine="720"/>
        <w:rPr>
          <w:rFonts w:ascii="StobiSerif Regular" w:hAnsi="StobiSerif Regular" w:cs="Arial"/>
          <w:color w:val="000000"/>
        </w:rPr>
      </w:pPr>
    </w:p>
    <w:p w:rsidR="00982786" w:rsidRDefault="00337F47" w:rsidP="00337F47">
      <w:pPr>
        <w:spacing w:line="240" w:lineRule="auto"/>
        <w:ind w:left="720" w:right="26" w:firstLine="720"/>
        <w:rPr>
          <w:rFonts w:ascii="StobiSerif Regular" w:hAnsi="StobiSerif Regular" w:cs="Arial"/>
          <w:color w:val="000000"/>
        </w:rPr>
      </w:pPr>
      <w:r>
        <w:rPr>
          <w:rFonts w:ascii="StobiSerif Regular" w:hAnsi="StobiSerif Regular" w:cs="Arial"/>
          <w:color w:val="000000"/>
        </w:rPr>
        <w:t xml:space="preserve">                                   </w:t>
      </w:r>
    </w:p>
    <w:p w:rsidR="00E1390E" w:rsidRDefault="00E1390E" w:rsidP="00337F47">
      <w:pPr>
        <w:spacing w:line="240" w:lineRule="auto"/>
        <w:ind w:left="720" w:right="26" w:firstLine="720"/>
        <w:rPr>
          <w:rFonts w:ascii="StobiSerif Regular" w:hAnsi="StobiSerif Regular" w:cs="Arial"/>
          <w:color w:val="000000"/>
        </w:rPr>
      </w:pPr>
    </w:p>
    <w:p w:rsidR="00E1390E" w:rsidRDefault="00E1390E" w:rsidP="00337F47">
      <w:pPr>
        <w:spacing w:line="240" w:lineRule="auto"/>
        <w:ind w:left="720" w:right="26" w:firstLine="720"/>
        <w:rPr>
          <w:rFonts w:ascii="StobiSerif Regular" w:hAnsi="StobiSerif Regular" w:cs="Arial"/>
          <w:color w:val="000000"/>
        </w:rPr>
      </w:pPr>
    </w:p>
    <w:p w:rsidR="00E1390E" w:rsidRDefault="00E1390E" w:rsidP="00337F47">
      <w:pPr>
        <w:spacing w:line="240" w:lineRule="auto"/>
        <w:ind w:left="720" w:right="26" w:firstLine="720"/>
        <w:rPr>
          <w:rFonts w:ascii="StobiSerif Regular" w:hAnsi="StobiSerif Regular" w:cs="Arial"/>
          <w:color w:val="000000"/>
        </w:rPr>
      </w:pPr>
    </w:p>
    <w:p w:rsidR="00E1390E" w:rsidRDefault="00E1390E" w:rsidP="00337F47">
      <w:pPr>
        <w:spacing w:line="240" w:lineRule="auto"/>
        <w:ind w:left="720" w:right="26" w:firstLine="720"/>
        <w:rPr>
          <w:rFonts w:ascii="StobiSerif Regular" w:hAnsi="StobiSerif Regular" w:cs="Arial"/>
          <w:color w:val="000000"/>
        </w:rPr>
      </w:pPr>
    </w:p>
    <w:p w:rsidR="00E1390E" w:rsidRDefault="00E1390E" w:rsidP="00337F47">
      <w:pPr>
        <w:spacing w:line="240" w:lineRule="auto"/>
        <w:ind w:left="720" w:right="26" w:firstLine="720"/>
        <w:rPr>
          <w:rFonts w:ascii="StobiSerif Regular" w:hAnsi="StobiSerif Regular" w:cs="Arial"/>
          <w:color w:val="000000"/>
        </w:rPr>
      </w:pPr>
    </w:p>
    <w:p w:rsidR="00F9232B" w:rsidRDefault="00F9232B" w:rsidP="00982786">
      <w:pPr>
        <w:spacing w:line="240" w:lineRule="auto"/>
        <w:ind w:left="2880" w:right="26" w:firstLine="720"/>
        <w:rPr>
          <w:rFonts w:ascii="StobiSerif Regular" w:hAnsi="StobiSerif Regular" w:cs="Arial"/>
          <w:color w:val="000000"/>
        </w:rPr>
      </w:pPr>
    </w:p>
    <w:p w:rsidR="003D50CA" w:rsidRPr="00D2275C" w:rsidRDefault="00337F47" w:rsidP="00982786">
      <w:pPr>
        <w:spacing w:line="240" w:lineRule="auto"/>
        <w:ind w:left="2880" w:right="26" w:firstLine="720"/>
        <w:rPr>
          <w:rFonts w:ascii="StobiSerif Regular" w:hAnsi="StobiSerif Regular" w:cs="StobiSerif Regular"/>
          <w:color w:val="000000"/>
          <w:lang w:val="ru-RU"/>
        </w:rPr>
      </w:pPr>
      <w:r>
        <w:rPr>
          <w:rFonts w:ascii="StobiSerif Regular" w:hAnsi="StobiSerif Regular" w:cs="Arial"/>
          <w:color w:val="000000"/>
        </w:rPr>
        <w:lastRenderedPageBreak/>
        <w:t xml:space="preserve">  </w:t>
      </w:r>
      <w:r w:rsidR="003D50CA" w:rsidRPr="00D2275C">
        <w:rPr>
          <w:rFonts w:ascii="StobiSerif Regular" w:hAnsi="StobiSerif Regular" w:cs="Arial"/>
          <w:color w:val="000000"/>
        </w:rPr>
        <w:t>ОБРАЗЛОЖЕНИЕ НА</w:t>
      </w:r>
    </w:p>
    <w:p w:rsidR="003D50CA" w:rsidRPr="00D2275C" w:rsidRDefault="003D50CA" w:rsidP="003D50CA">
      <w:pPr>
        <w:spacing w:line="240" w:lineRule="auto"/>
        <w:ind w:right="26"/>
        <w:jc w:val="center"/>
        <w:rPr>
          <w:rFonts w:ascii="StobiSerif Regular" w:hAnsi="StobiSerif Regular" w:cs="Arial"/>
          <w:color w:val="000000"/>
        </w:rPr>
      </w:pPr>
      <w:r w:rsidRPr="00D2275C">
        <w:rPr>
          <w:rFonts w:ascii="StobiSerif Regular" w:hAnsi="StobiSerif Regular" w:cs="Arial"/>
          <w:color w:val="000000"/>
        </w:rPr>
        <w:t>ПРЕДЛОГОТ НА ЗАКОНОТ ЗА ИЗМЕНУВАЊЕ И ДОПОЛНУВАЊЕ НА ЗАКОНОТ ЗА СОЦИЈАЛНАТА ЗАШТИТА</w:t>
      </w:r>
    </w:p>
    <w:p w:rsidR="003D50CA" w:rsidRPr="00D2275C" w:rsidRDefault="003D50CA" w:rsidP="003D50CA">
      <w:pPr>
        <w:ind w:right="26"/>
        <w:jc w:val="both"/>
        <w:rPr>
          <w:rFonts w:ascii="StobiSerif Regular" w:hAnsi="StobiSerif Regular" w:cs="Arial"/>
          <w:color w:val="000000"/>
        </w:rPr>
      </w:pPr>
      <w:r w:rsidRPr="00D2275C">
        <w:rPr>
          <w:rFonts w:ascii="StobiSerif Regular" w:hAnsi="StobiSerif Regular" w:cs="Arial"/>
          <w:color w:val="000000"/>
        </w:rPr>
        <w:t>I.</w:t>
      </w:r>
      <w:r w:rsidRPr="00D2275C">
        <w:rPr>
          <w:rFonts w:ascii="StobiSerif Regular" w:hAnsi="StobiSerif Regular" w:cs="Arial"/>
          <w:color w:val="000000"/>
          <w:lang w:val="ru-RU"/>
        </w:rPr>
        <w:t xml:space="preserve"> </w:t>
      </w:r>
      <w:r w:rsidRPr="00D2275C">
        <w:rPr>
          <w:rFonts w:ascii="StobiSerif Regular" w:hAnsi="StobiSerif Regular" w:cs="Arial"/>
          <w:color w:val="000000"/>
        </w:rPr>
        <w:t>ОБЈАСНУВАЊЕ НА СОДРЖИНАТА НА ОДРЕДБИТЕ НА ПРЕДЛОГОТ НА ЗАКОНОТ:</w:t>
      </w:r>
    </w:p>
    <w:p w:rsidR="003D50CA" w:rsidRDefault="003D50CA" w:rsidP="003D50CA">
      <w:pPr>
        <w:jc w:val="both"/>
        <w:rPr>
          <w:rFonts w:ascii="StobiSerif Regular" w:hAnsi="StobiSerif Regular" w:cs="Arial"/>
        </w:rPr>
      </w:pPr>
      <w:r w:rsidRPr="00D2275C">
        <w:rPr>
          <w:rFonts w:ascii="StobiSerif Regular" w:hAnsi="StobiSerif Regular" w:cs="Arial"/>
          <w:lang w:eastAsia="en-US"/>
        </w:rPr>
        <w:t xml:space="preserve">Со член 1 </w:t>
      </w:r>
      <w:r w:rsidR="002E44FA">
        <w:rPr>
          <w:rFonts w:ascii="StobiSerif Regular" w:hAnsi="StobiSerif Regular" w:cs="Arial"/>
          <w:lang w:eastAsia="en-US"/>
        </w:rPr>
        <w:t xml:space="preserve">се врши усогласување со поимите од </w:t>
      </w:r>
      <w:r w:rsidR="002E44FA" w:rsidRPr="00D2275C">
        <w:rPr>
          <w:rFonts w:ascii="StobiSerif Regular" w:hAnsi="StobiSerif Regular" w:cs="Arial"/>
        </w:rPr>
        <w:t>Законот за централен регистар на население, Законот за електронско управување и електронски услуги и Законот за електронски документи, електронска идентификација и доверливи услуги*</w:t>
      </w:r>
      <w:r w:rsidR="00D0335A">
        <w:rPr>
          <w:rFonts w:ascii="StobiSerif Regular" w:hAnsi="StobiSerif Regular" w:cs="Arial"/>
        </w:rPr>
        <w:t>.</w:t>
      </w:r>
    </w:p>
    <w:p w:rsidR="00D0335A" w:rsidRDefault="00D0335A" w:rsidP="003D50CA">
      <w:pPr>
        <w:jc w:val="both"/>
        <w:rPr>
          <w:rFonts w:ascii="StobiSerif Regular" w:hAnsi="StobiSerif Regular" w:cs="Arial"/>
        </w:rPr>
      </w:pPr>
      <w:r>
        <w:rPr>
          <w:rFonts w:ascii="StobiSerif Regular" w:hAnsi="StobiSerif Regular" w:cs="Arial"/>
        </w:rPr>
        <w:t>Со член 2 се овозможува во постапката за остварување на право</w:t>
      </w:r>
      <w:r w:rsidR="003D2648">
        <w:rPr>
          <w:rFonts w:ascii="StobiSerif Regular" w:hAnsi="StobiSerif Regular" w:cs="Arial"/>
        </w:rPr>
        <w:t xml:space="preserve"> на гарантирана минимална помош</w:t>
      </w:r>
      <w:r>
        <w:rPr>
          <w:rFonts w:ascii="StobiSerif Regular" w:hAnsi="StobiSerif Regular" w:cs="Arial"/>
        </w:rPr>
        <w:t>, ц</w:t>
      </w:r>
      <w:r w:rsidRPr="00D2275C">
        <w:rPr>
          <w:rFonts w:ascii="StobiSerif Regular" w:hAnsi="StobiSerif Regular" w:cs="Arial"/>
        </w:rPr>
        <w:t xml:space="preserve">ентарот за социјална работа по службена должност </w:t>
      </w:r>
      <w:r>
        <w:rPr>
          <w:rFonts w:ascii="StobiSerif Regular" w:hAnsi="StobiSerif Regular" w:cs="Arial"/>
        </w:rPr>
        <w:t xml:space="preserve">да </w:t>
      </w:r>
      <w:r w:rsidRPr="00D2275C">
        <w:rPr>
          <w:rFonts w:ascii="StobiSerif Regular" w:hAnsi="StobiSerif Regular" w:cs="Arial"/>
        </w:rPr>
        <w:t>ја проверува материјалната состојба на носителот на правото и сите полнолетни членови на домаќинството, преку обезбедување на податоци за остварени месечни приходи преку Националната платформа за интероперабилност од службената евиденција на надлежниот јавен орган, Министерството за финансии - Управата за јавни приходи</w:t>
      </w:r>
      <w:r>
        <w:rPr>
          <w:rFonts w:ascii="StobiSerif Regular" w:hAnsi="StobiSerif Regular" w:cs="Arial"/>
        </w:rPr>
        <w:t>.</w:t>
      </w:r>
    </w:p>
    <w:p w:rsidR="00D0335A" w:rsidRDefault="00D0335A" w:rsidP="003D50CA">
      <w:pPr>
        <w:jc w:val="both"/>
        <w:rPr>
          <w:rFonts w:ascii="StobiSerif Regular" w:hAnsi="StobiSerif Regular"/>
        </w:rPr>
      </w:pPr>
      <w:r>
        <w:rPr>
          <w:rFonts w:ascii="StobiSerif Regular" w:hAnsi="StobiSerif Regular" w:cs="Arial"/>
        </w:rPr>
        <w:t xml:space="preserve">Со член 3 се предвидува во постапката за остварување на право на гарантирана минимална помош, </w:t>
      </w:r>
      <w:r w:rsidRPr="00372456">
        <w:rPr>
          <w:rFonts w:ascii="StobiSerif Regular" w:hAnsi="StobiSerif Regular"/>
        </w:rPr>
        <w:t xml:space="preserve"> </w:t>
      </w:r>
      <w:r>
        <w:rPr>
          <w:rFonts w:ascii="StobiSerif Regular" w:hAnsi="StobiSerif Regular"/>
        </w:rPr>
        <w:t xml:space="preserve">корисник кој </w:t>
      </w:r>
      <w:r w:rsidRPr="00F80FA2">
        <w:rPr>
          <w:rFonts w:ascii="StobiSerif Regular" w:hAnsi="StobiSerif Regular"/>
        </w:rPr>
        <w:t xml:space="preserve">е лице кое не е евидентирано во матична книга на родени, а има извод од посебна матична книга на родени и </w:t>
      </w:r>
      <w:proofErr w:type="spellStart"/>
      <w:r w:rsidRPr="00F80FA2">
        <w:rPr>
          <w:rFonts w:ascii="StobiSerif Regular" w:hAnsi="StobiSerif Regular"/>
        </w:rPr>
        <w:t>идентификациона</w:t>
      </w:r>
      <w:proofErr w:type="spellEnd"/>
      <w:r w:rsidRPr="00F80FA2">
        <w:rPr>
          <w:rFonts w:ascii="StobiSerif Regular" w:hAnsi="StobiSerif Regular"/>
        </w:rPr>
        <w:t xml:space="preserve"> исправа под услови и во постапка утврдени со закон,</w:t>
      </w:r>
      <w:r>
        <w:rPr>
          <w:rFonts w:ascii="StobiSerif Regular" w:hAnsi="StobiSerif Regular"/>
          <w:color w:val="FF0000"/>
        </w:rPr>
        <w:t xml:space="preserve"> </w:t>
      </w:r>
      <w:r>
        <w:rPr>
          <w:rFonts w:ascii="StobiSerif Regular" w:hAnsi="StobiSerif Regular"/>
        </w:rPr>
        <w:t>да нема об</w:t>
      </w:r>
      <w:r w:rsidR="00E1390E">
        <w:rPr>
          <w:rFonts w:ascii="StobiSerif Regular" w:hAnsi="StobiSerif Regular"/>
        </w:rPr>
        <w:t>в</w:t>
      </w:r>
      <w:r>
        <w:rPr>
          <w:rFonts w:ascii="StobiSerif Regular" w:hAnsi="StobiSerif Regular"/>
        </w:rPr>
        <w:t xml:space="preserve">рска да </w:t>
      </w:r>
      <w:r w:rsidRPr="000C54C0">
        <w:rPr>
          <w:rFonts w:ascii="StobiSerif Regular" w:hAnsi="StobiSerif Regular"/>
        </w:rPr>
        <w:t xml:space="preserve">се евидентираат во надлежниот центар за вработување, </w:t>
      </w:r>
      <w:r>
        <w:rPr>
          <w:rFonts w:ascii="StobiSerif Regular" w:hAnsi="StobiSerif Regular"/>
        </w:rPr>
        <w:t xml:space="preserve">со што се врши усогласување со </w:t>
      </w:r>
      <w:r w:rsidRPr="000C54C0">
        <w:rPr>
          <w:rFonts w:ascii="StobiSerif Regular" w:hAnsi="StobiSerif Regular"/>
        </w:rPr>
        <w:t xml:space="preserve"> </w:t>
      </w:r>
      <w:proofErr w:type="spellStart"/>
      <w:r w:rsidRPr="000C54C0">
        <w:rPr>
          <w:rFonts w:ascii="StobiSerif Regular" w:hAnsi="StobiSerif Regular"/>
        </w:rPr>
        <w:t>со</w:t>
      </w:r>
      <w:proofErr w:type="spellEnd"/>
      <w:r w:rsidRPr="000C54C0">
        <w:rPr>
          <w:rFonts w:ascii="StobiSerif Regular" w:hAnsi="StobiSerif Regular"/>
        </w:rPr>
        <w:t xml:space="preserve"> Законот за вработување и осигурување во случај на невработеност</w:t>
      </w:r>
      <w:r>
        <w:rPr>
          <w:rFonts w:ascii="StobiSerif Regular" w:hAnsi="StobiSerif Regular"/>
        </w:rPr>
        <w:t>.</w:t>
      </w:r>
    </w:p>
    <w:p w:rsidR="00D0335A" w:rsidRDefault="00D0335A" w:rsidP="003D50CA">
      <w:pPr>
        <w:jc w:val="both"/>
        <w:rPr>
          <w:rFonts w:ascii="StobiSerif Regular" w:hAnsi="StobiSerif Regular"/>
        </w:rPr>
      </w:pPr>
      <w:r>
        <w:rPr>
          <w:rFonts w:ascii="StobiSerif Regular" w:hAnsi="StobiSerif Regular"/>
        </w:rPr>
        <w:t>Со членот 4 се врши зголемување на надоместокот заради попреченост за 15%.</w:t>
      </w:r>
    </w:p>
    <w:p w:rsidR="00D0335A" w:rsidRDefault="00D0335A" w:rsidP="003D50CA">
      <w:pPr>
        <w:jc w:val="both"/>
        <w:rPr>
          <w:rFonts w:ascii="StobiSerif Regular" w:hAnsi="StobiSerif Regular"/>
        </w:rPr>
      </w:pPr>
      <w:r>
        <w:rPr>
          <w:rFonts w:ascii="StobiSerif Regular" w:hAnsi="StobiSerif Regular"/>
        </w:rPr>
        <w:t xml:space="preserve">Со членот 5 се врши усогласување на терминологијата на изречената заводска мерка </w:t>
      </w:r>
      <w:r w:rsidRPr="000C54C0">
        <w:rPr>
          <w:rFonts w:ascii="StobiSerif Regular" w:hAnsi="StobiSerif Regular"/>
        </w:rPr>
        <w:t>упатување во воспитна установа</w:t>
      </w:r>
      <w:r>
        <w:rPr>
          <w:rFonts w:ascii="StobiSerif Regular" w:hAnsi="StobiSerif Regular"/>
        </w:rPr>
        <w:t>, согласно прописите за правда за децата.</w:t>
      </w:r>
    </w:p>
    <w:p w:rsidR="00D0335A" w:rsidRDefault="00D0335A" w:rsidP="003D50CA">
      <w:pPr>
        <w:jc w:val="both"/>
        <w:rPr>
          <w:rFonts w:ascii="StobiSerif Regular" w:hAnsi="StobiSerif Regular"/>
        </w:rPr>
      </w:pPr>
      <w:r>
        <w:rPr>
          <w:rFonts w:ascii="StobiSerif Regular" w:hAnsi="StobiSerif Regular"/>
        </w:rPr>
        <w:t>Со членот 6 се прецизираат надлежностите на Заводот за социјални дејности во поглед на лиценцираните даватели на социјални услуги.</w:t>
      </w:r>
    </w:p>
    <w:p w:rsidR="00213C80" w:rsidRDefault="00213C80" w:rsidP="00213C80">
      <w:pPr>
        <w:jc w:val="both"/>
        <w:rPr>
          <w:rFonts w:ascii="StobiSerif Regular" w:hAnsi="StobiSerif Regular" w:cs="Arial"/>
          <w:lang w:eastAsia="en-US"/>
        </w:rPr>
      </w:pPr>
      <w:r>
        <w:rPr>
          <w:rFonts w:ascii="StobiSerif Regular" w:hAnsi="StobiSerif Regular"/>
        </w:rPr>
        <w:t xml:space="preserve">Со член 7 се предвидува Заводот за социјални дејности да дава одобрение на  програма </w:t>
      </w:r>
      <w:r>
        <w:rPr>
          <w:rFonts w:ascii="StobiSerif Regular" w:hAnsi="StobiSerif Regular" w:cs="Arial"/>
          <w:lang w:eastAsia="en-US"/>
        </w:rPr>
        <w:t>за</w:t>
      </w:r>
      <w:r w:rsidRPr="000C54C0">
        <w:rPr>
          <w:rFonts w:ascii="StobiSerif Regular" w:hAnsi="StobiSerif Regular" w:cs="Arial"/>
          <w:lang w:eastAsia="en-US"/>
        </w:rPr>
        <w:t xml:space="preserve"> подготовка, проценка и обука на идни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w:t>
      </w:r>
      <w:r>
        <w:rPr>
          <w:rFonts w:ascii="StobiSerif Regular" w:hAnsi="StobiSerif Regular" w:cs="Arial"/>
          <w:lang w:eastAsia="en-US"/>
        </w:rPr>
        <w:t xml:space="preserve">, која ја спроведува </w:t>
      </w:r>
      <w:r w:rsidRPr="000C54C0">
        <w:rPr>
          <w:rFonts w:ascii="StobiSerif Regular" w:hAnsi="StobiSerif Regular" w:cs="Arial"/>
          <w:lang w:eastAsia="en-US"/>
        </w:rPr>
        <w:t xml:space="preserve"> Центар за поддршка на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w:t>
      </w:r>
      <w:r>
        <w:rPr>
          <w:rFonts w:ascii="StobiSerif Regular" w:hAnsi="StobiSerif Regular" w:cs="Arial"/>
          <w:lang w:eastAsia="en-US"/>
        </w:rPr>
        <w:t>.</w:t>
      </w:r>
    </w:p>
    <w:p w:rsidR="00F80FA2" w:rsidRPr="000C54C0" w:rsidRDefault="00213C80" w:rsidP="00F80FA2">
      <w:pPr>
        <w:jc w:val="both"/>
        <w:rPr>
          <w:rFonts w:ascii="StobiSerif Regular" w:hAnsi="StobiSerif Regular" w:cs="Arial"/>
          <w:lang w:eastAsia="en-US"/>
        </w:rPr>
      </w:pPr>
      <w:r>
        <w:rPr>
          <w:rFonts w:ascii="StobiSerif Regular" w:hAnsi="StobiSerif Regular" w:cs="Arial"/>
          <w:lang w:eastAsia="en-US"/>
        </w:rPr>
        <w:t xml:space="preserve">Со член 8 </w:t>
      </w:r>
      <w:r w:rsidR="00F80FA2">
        <w:rPr>
          <w:rFonts w:ascii="StobiSerif Regular" w:hAnsi="StobiSerif Regular" w:cs="Arial"/>
          <w:lang w:eastAsia="en-US"/>
        </w:rPr>
        <w:t xml:space="preserve">се овозможува  </w:t>
      </w:r>
      <w:r w:rsidR="00F80FA2" w:rsidRPr="000C54C0">
        <w:rPr>
          <w:rFonts w:ascii="StobiSerif Regular" w:hAnsi="StobiSerif Regular" w:cs="Arial"/>
          <w:lang w:eastAsia="en-US"/>
        </w:rPr>
        <w:t>роднинск</w:t>
      </w:r>
      <w:r w:rsidR="00F80FA2">
        <w:rPr>
          <w:rFonts w:ascii="StobiSerif Regular" w:hAnsi="StobiSerif Regular" w:cs="Arial"/>
          <w:lang w:eastAsia="en-US"/>
        </w:rPr>
        <w:t>ите</w:t>
      </w:r>
      <w:r w:rsidR="00F80FA2" w:rsidRPr="000C54C0">
        <w:rPr>
          <w:rFonts w:ascii="StobiSerif Regular" w:hAnsi="StobiSerif Regular" w:cs="Arial"/>
          <w:lang w:eastAsia="en-US"/>
        </w:rPr>
        <w:t xml:space="preserve"> </w:t>
      </w:r>
      <w:proofErr w:type="spellStart"/>
      <w:r w:rsidR="00F80FA2" w:rsidRPr="000C54C0">
        <w:rPr>
          <w:rFonts w:ascii="StobiSerif Regular" w:hAnsi="StobiSerif Regular" w:cs="Arial"/>
          <w:lang w:eastAsia="en-US"/>
        </w:rPr>
        <w:t>згрижува</w:t>
      </w:r>
      <w:r w:rsidR="00F80FA2">
        <w:rPr>
          <w:rFonts w:ascii="StobiSerif Regular" w:hAnsi="StobiSerif Regular" w:cs="Arial"/>
          <w:lang w:eastAsia="en-US"/>
        </w:rPr>
        <w:t>чки</w:t>
      </w:r>
      <w:proofErr w:type="spellEnd"/>
      <w:r w:rsidR="00F80FA2">
        <w:rPr>
          <w:rFonts w:ascii="StobiSerif Regular" w:hAnsi="StobiSerif Regular" w:cs="Arial"/>
          <w:lang w:eastAsia="en-US"/>
        </w:rPr>
        <w:t xml:space="preserve"> семејства да добиваат еднаков</w:t>
      </w:r>
      <w:r w:rsidR="00F80FA2" w:rsidRPr="000C54C0">
        <w:rPr>
          <w:rFonts w:ascii="StobiSerif Regular" w:hAnsi="StobiSerif Regular" w:cs="Arial"/>
          <w:lang w:eastAsia="en-US"/>
        </w:rPr>
        <w:t xml:space="preserve"> надоместок за згрижување за </w:t>
      </w:r>
      <w:proofErr w:type="spellStart"/>
      <w:r w:rsidR="00F80FA2" w:rsidRPr="000C54C0">
        <w:rPr>
          <w:rFonts w:ascii="StobiSerif Regular" w:hAnsi="StobiSerif Regular" w:cs="Arial"/>
          <w:lang w:eastAsia="en-US"/>
        </w:rPr>
        <w:t>сместеното</w:t>
      </w:r>
      <w:proofErr w:type="spellEnd"/>
      <w:r w:rsidR="00F80FA2" w:rsidRPr="000C54C0">
        <w:rPr>
          <w:rFonts w:ascii="StobiSerif Regular" w:hAnsi="StobiSerif Regular" w:cs="Arial"/>
          <w:lang w:eastAsia="en-US"/>
        </w:rPr>
        <w:t xml:space="preserve"> дете</w:t>
      </w:r>
      <w:r w:rsidR="00F80FA2">
        <w:rPr>
          <w:rFonts w:ascii="StobiSerif Regular" w:hAnsi="StobiSerif Regular" w:cs="Arial"/>
          <w:lang w:eastAsia="en-US"/>
        </w:rPr>
        <w:t xml:space="preserve"> во нивното семејство</w:t>
      </w:r>
      <w:r w:rsidR="00F80FA2" w:rsidRPr="000C54C0">
        <w:rPr>
          <w:rFonts w:ascii="StobiSerif Regular" w:hAnsi="StobiSerif Regular" w:cs="Arial"/>
          <w:lang w:eastAsia="en-US"/>
        </w:rPr>
        <w:t xml:space="preserve">. </w:t>
      </w:r>
    </w:p>
    <w:p w:rsidR="00213C80" w:rsidRDefault="00213C80" w:rsidP="00213C80">
      <w:pPr>
        <w:jc w:val="both"/>
        <w:rPr>
          <w:rFonts w:ascii="StobiSerif Regular" w:hAnsi="StobiSerif Regular" w:cs="Arial"/>
          <w:lang w:eastAsia="en-US"/>
        </w:rPr>
      </w:pPr>
      <w:r>
        <w:rPr>
          <w:rFonts w:ascii="StobiSerif Regular" w:hAnsi="StobiSerif Regular" w:cs="Arial"/>
          <w:lang w:eastAsia="en-US"/>
        </w:rPr>
        <w:lastRenderedPageBreak/>
        <w:t>Со член 9 се доуредува постапката за издавање на дозвола на физичко лице за вршење на одредени работи од социјална заштита како професионална дејност.</w:t>
      </w:r>
    </w:p>
    <w:p w:rsidR="00213C80" w:rsidRDefault="00B662CD" w:rsidP="00213C80">
      <w:pPr>
        <w:jc w:val="both"/>
        <w:rPr>
          <w:rFonts w:ascii="StobiSerif Regular" w:hAnsi="StobiSerif Regular" w:cs="Arial"/>
        </w:rPr>
      </w:pPr>
      <w:r>
        <w:rPr>
          <w:rFonts w:ascii="StobiSerif Regular" w:hAnsi="StobiSerif Regular" w:cs="Arial"/>
          <w:lang w:eastAsia="en-US"/>
        </w:rPr>
        <w:t xml:space="preserve">Со член 10 се додава нова одредба </w:t>
      </w:r>
      <w:r w:rsidR="006661BB">
        <w:rPr>
          <w:rFonts w:ascii="StobiSerif Regular" w:hAnsi="StobiSerif Regular" w:cs="Arial"/>
          <w:lang w:eastAsia="en-US"/>
        </w:rPr>
        <w:t xml:space="preserve">со која се овозможува барањата и актите во постапката за издавање на дозвола на физичко лице за вршење на одредени работи од социјална заштита како професионална дејност, да се однесуваат, односно доставуваат преку </w:t>
      </w:r>
      <w:r w:rsidR="007D12B1" w:rsidRPr="007D12B1">
        <w:rPr>
          <w:rFonts w:ascii="StobiSerif Regular" w:hAnsi="StobiSerif Regular" w:cs="Arial"/>
        </w:rPr>
        <w:t>Националниот портал за елек</w:t>
      </w:r>
      <w:r w:rsidR="00E519B9">
        <w:rPr>
          <w:rFonts w:ascii="StobiSerif Regular" w:hAnsi="StobiSerif Regular" w:cs="Arial"/>
        </w:rPr>
        <w:t>т</w:t>
      </w:r>
      <w:r w:rsidR="007D12B1" w:rsidRPr="007D12B1">
        <w:rPr>
          <w:rFonts w:ascii="StobiSerif Regular" w:hAnsi="StobiSerif Regular" w:cs="Arial"/>
        </w:rPr>
        <w:t>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007D12B1">
        <w:rPr>
          <w:rFonts w:ascii="StobiSerif Regular" w:hAnsi="StobiSerif Regular" w:cs="Arial"/>
        </w:rPr>
        <w:t>.</w:t>
      </w:r>
    </w:p>
    <w:p w:rsidR="007D12B1" w:rsidRDefault="007D12B1" w:rsidP="00213C80">
      <w:pPr>
        <w:jc w:val="both"/>
        <w:rPr>
          <w:rFonts w:ascii="StobiSerif Regular" w:hAnsi="StobiSerif Regular" w:cs="Arial"/>
          <w:lang w:eastAsia="en-US"/>
        </w:rPr>
      </w:pPr>
      <w:r>
        <w:rPr>
          <w:rFonts w:ascii="StobiSerif Regular" w:hAnsi="StobiSerif Regular" w:cs="Arial"/>
        </w:rPr>
        <w:t xml:space="preserve">Со член 11 се уредува составот на </w:t>
      </w:r>
      <w:r w:rsidRPr="000C54C0">
        <w:rPr>
          <w:rFonts w:ascii="StobiSerif Regular" w:hAnsi="StobiSerif Regular" w:cs="Arial"/>
          <w:lang w:eastAsia="en-US"/>
        </w:rPr>
        <w:t>Комисија</w:t>
      </w:r>
      <w:r>
        <w:rPr>
          <w:rFonts w:ascii="StobiSerif Regular" w:hAnsi="StobiSerif Regular" w:cs="Arial"/>
          <w:lang w:eastAsia="en-US"/>
        </w:rPr>
        <w:t>та</w:t>
      </w:r>
      <w:r w:rsidRPr="000C54C0">
        <w:rPr>
          <w:rFonts w:ascii="StobiSerif Regular" w:hAnsi="StobiSerif Regular" w:cs="Arial"/>
          <w:lang w:eastAsia="en-US"/>
        </w:rPr>
        <w:t xml:space="preserve"> за обезбедување средства за социјални услуги од општините и другите даватели</w:t>
      </w:r>
      <w:r>
        <w:rPr>
          <w:rFonts w:ascii="StobiSerif Regular" w:hAnsi="StobiSerif Regular" w:cs="Arial"/>
          <w:lang w:eastAsia="en-US"/>
        </w:rPr>
        <w:t xml:space="preserve"> на социјални услуги.</w:t>
      </w:r>
    </w:p>
    <w:p w:rsidR="000E5F6D" w:rsidRDefault="000E5F6D" w:rsidP="000E5F6D">
      <w:pPr>
        <w:pStyle w:val="ListParagraph"/>
        <w:spacing w:before="29" w:line="254" w:lineRule="auto"/>
        <w:ind w:left="0" w:right="108"/>
        <w:jc w:val="both"/>
        <w:rPr>
          <w:rFonts w:ascii="StobiSerif Regular" w:hAnsi="StobiSerif Regular"/>
          <w:sz w:val="22"/>
          <w:szCs w:val="22"/>
          <w:lang w:val="mk-MK"/>
        </w:rPr>
      </w:pPr>
      <w:proofErr w:type="spell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член</w:t>
      </w:r>
      <w:proofErr w:type="spellEnd"/>
      <w:r>
        <w:rPr>
          <w:rFonts w:ascii="StobiSerif Regular" w:hAnsi="StobiSerif Regular" w:cs="Arial"/>
        </w:rPr>
        <w:t xml:space="preserve"> 12</w:t>
      </w:r>
      <w:r w:rsidRPr="000E5F6D">
        <w:rPr>
          <w:rFonts w:ascii="StobiSerif Regular" w:hAnsi="StobiSerif Regular"/>
          <w:sz w:val="22"/>
          <w:szCs w:val="22"/>
          <w:lang w:val="mk-MK"/>
        </w:rPr>
        <w:t xml:space="preserve"> </w:t>
      </w:r>
      <w:r>
        <w:rPr>
          <w:rFonts w:ascii="StobiSerif Regular" w:hAnsi="StobiSerif Regular"/>
          <w:sz w:val="22"/>
          <w:szCs w:val="22"/>
          <w:lang w:val="mk-MK"/>
        </w:rPr>
        <w:t>се предвидува п</w:t>
      </w:r>
      <w:r w:rsidRPr="00D2275C">
        <w:rPr>
          <w:rFonts w:ascii="StobiSerif Regular" w:hAnsi="StobiSerif Regular"/>
          <w:sz w:val="22"/>
          <w:szCs w:val="22"/>
          <w:lang w:val="mk-MK"/>
        </w:rPr>
        <w:t>ријавите по јавен повик од член 140 и јавен конкурс од член 151 од овој закон, жалбите од член 158 став 3 од овој закон и р</w:t>
      </w:r>
      <w:proofErr w:type="spellStart"/>
      <w:r w:rsidRPr="00D2275C">
        <w:rPr>
          <w:rFonts w:ascii="StobiSerif Regular" w:hAnsi="StobiSerif Regular"/>
          <w:sz w:val="22"/>
          <w:szCs w:val="22"/>
        </w:rPr>
        <w:t>ешенијата</w:t>
      </w:r>
      <w:proofErr w:type="spellEnd"/>
      <w:r w:rsidRPr="00D2275C">
        <w:rPr>
          <w:rFonts w:ascii="StobiSerif Regular" w:hAnsi="StobiSerif Regular"/>
          <w:sz w:val="22"/>
          <w:szCs w:val="22"/>
        </w:rPr>
        <w:t xml:space="preserve"> </w:t>
      </w:r>
      <w:proofErr w:type="spellStart"/>
      <w:r w:rsidRPr="00D2275C">
        <w:rPr>
          <w:rFonts w:ascii="StobiSerif Regular" w:hAnsi="StobiSerif Regular"/>
          <w:sz w:val="22"/>
          <w:szCs w:val="22"/>
        </w:rPr>
        <w:t>од</w:t>
      </w:r>
      <w:proofErr w:type="spellEnd"/>
      <w:r w:rsidRPr="00D2275C">
        <w:rPr>
          <w:rFonts w:ascii="StobiSerif Regular" w:hAnsi="StobiSerif Regular"/>
          <w:sz w:val="22"/>
          <w:szCs w:val="22"/>
        </w:rPr>
        <w:t xml:space="preserve"> </w:t>
      </w:r>
      <w:proofErr w:type="spellStart"/>
      <w:r w:rsidRPr="00D2275C">
        <w:rPr>
          <w:rFonts w:ascii="StobiSerif Regular" w:hAnsi="StobiSerif Regular"/>
          <w:sz w:val="22"/>
          <w:szCs w:val="22"/>
        </w:rPr>
        <w:t>член</w:t>
      </w:r>
      <w:proofErr w:type="spellEnd"/>
      <w:r w:rsidRPr="00D2275C">
        <w:rPr>
          <w:rFonts w:ascii="StobiSerif Regular" w:hAnsi="StobiSerif Regular"/>
          <w:sz w:val="22"/>
          <w:szCs w:val="22"/>
        </w:rPr>
        <w:t xml:space="preserve"> 158 </w:t>
      </w:r>
      <w:proofErr w:type="spellStart"/>
      <w:r w:rsidRPr="00D2275C">
        <w:rPr>
          <w:rFonts w:ascii="StobiSerif Regular" w:hAnsi="StobiSerif Regular"/>
          <w:sz w:val="22"/>
          <w:szCs w:val="22"/>
        </w:rPr>
        <w:t>став</w:t>
      </w:r>
      <w:proofErr w:type="spellEnd"/>
      <w:r w:rsidRPr="00D2275C">
        <w:rPr>
          <w:rFonts w:ascii="StobiSerif Regular" w:hAnsi="StobiSerif Regular"/>
          <w:sz w:val="22"/>
          <w:szCs w:val="22"/>
        </w:rPr>
        <w:t xml:space="preserve"> 2</w:t>
      </w:r>
      <w:r w:rsidRPr="00D2275C">
        <w:rPr>
          <w:rFonts w:ascii="StobiSerif Regular" w:eastAsia="Times New Roman" w:hAnsi="StobiSerif Regular"/>
          <w:sz w:val="22"/>
          <w:szCs w:val="22"/>
          <w:lang w:val="mk-MK"/>
        </w:rPr>
        <w:t xml:space="preserve"> </w:t>
      </w:r>
      <w:r w:rsidRPr="00D2275C">
        <w:rPr>
          <w:rFonts w:ascii="StobiSerif Regular" w:hAnsi="StobiSerif Regular"/>
          <w:sz w:val="22"/>
          <w:szCs w:val="22"/>
          <w:lang w:val="mk-MK"/>
        </w:rPr>
        <w:t xml:space="preserve">од овој закон </w:t>
      </w:r>
      <w:r>
        <w:rPr>
          <w:rFonts w:ascii="StobiSerif Regular" w:hAnsi="StobiSerif Regular"/>
          <w:sz w:val="22"/>
          <w:szCs w:val="22"/>
          <w:lang w:val="mk-MK"/>
        </w:rPr>
        <w:t xml:space="preserve">да </w:t>
      </w:r>
      <w:r w:rsidRPr="00D2275C">
        <w:rPr>
          <w:rFonts w:ascii="StobiSerif Regular" w:hAnsi="StobiSerif Regular"/>
          <w:sz w:val="22"/>
          <w:szCs w:val="22"/>
          <w:lang w:val="mk-MK"/>
        </w:rPr>
        <w:t xml:space="preserve">можат да бидат поднесени и доставени и преку </w:t>
      </w:r>
      <w:proofErr w:type="spellStart"/>
      <w:r w:rsidRPr="00D2275C">
        <w:rPr>
          <w:rFonts w:ascii="StobiSerif Regular" w:hAnsi="StobiSerif Regular"/>
          <w:sz w:val="22"/>
          <w:szCs w:val="22"/>
          <w:lang w:val="mk-MK"/>
        </w:rPr>
        <w:t>кавалификувана</w:t>
      </w:r>
      <w:proofErr w:type="spellEnd"/>
      <w:r w:rsidRPr="00D2275C">
        <w:rPr>
          <w:rFonts w:ascii="StobiSerif Regular" w:hAnsi="StobiSerif Regular"/>
          <w:sz w:val="22"/>
          <w:szCs w:val="22"/>
          <w:lang w:val="mk-MK"/>
        </w:rPr>
        <w:t xml:space="preserve"> електронска препорачана достава на електронската адреса на министерството, согласно прописите од областа за електронски документи, електронска идентификација и доверливи услуги.</w:t>
      </w:r>
    </w:p>
    <w:p w:rsidR="000E5F6D" w:rsidRDefault="000E5F6D" w:rsidP="000E5F6D">
      <w:pPr>
        <w:pStyle w:val="ListParagraph"/>
        <w:spacing w:before="29" w:line="254" w:lineRule="auto"/>
        <w:ind w:left="0" w:right="108"/>
        <w:jc w:val="both"/>
        <w:rPr>
          <w:rFonts w:ascii="StobiSerif Regular" w:hAnsi="StobiSerif Regular"/>
          <w:sz w:val="22"/>
          <w:szCs w:val="22"/>
          <w:lang w:val="mk-MK"/>
        </w:rPr>
      </w:pPr>
    </w:p>
    <w:p w:rsidR="000E5F6D" w:rsidRDefault="000E5F6D" w:rsidP="000E5F6D">
      <w:pPr>
        <w:pStyle w:val="NoSpacing"/>
        <w:jc w:val="both"/>
        <w:rPr>
          <w:rFonts w:ascii="StobiSerif Regular" w:hAnsi="StobiSerif Regular"/>
          <w:lang w:eastAsia="en-US"/>
        </w:rPr>
      </w:pPr>
      <w:r>
        <w:rPr>
          <w:rFonts w:ascii="StobiSerif Regular" w:hAnsi="StobiSerif Regular"/>
        </w:rPr>
        <w:t>Со член 13 се дава основа м</w:t>
      </w:r>
      <w:r w:rsidRPr="00CA1599">
        <w:rPr>
          <w:rFonts w:ascii="StobiSerif Regular" w:hAnsi="StobiSerif Regular"/>
          <w:lang w:eastAsia="en-US"/>
        </w:rPr>
        <w:t>инистерот со решение</w:t>
      </w:r>
      <w:r>
        <w:rPr>
          <w:rFonts w:ascii="StobiSerif Regular" w:hAnsi="StobiSerif Regular"/>
          <w:lang w:eastAsia="en-US"/>
        </w:rPr>
        <w:t xml:space="preserve"> да</w:t>
      </w:r>
      <w:r w:rsidRPr="00CA1599">
        <w:rPr>
          <w:rFonts w:ascii="StobiSerif Regular" w:hAnsi="StobiSerif Regular"/>
          <w:lang w:eastAsia="en-US"/>
        </w:rPr>
        <w:t xml:space="preserve"> одлуч</w:t>
      </w:r>
      <w:r w:rsidR="00E519B9">
        <w:rPr>
          <w:rFonts w:ascii="StobiSerif Regular" w:hAnsi="StobiSerif Regular"/>
          <w:lang w:eastAsia="en-US"/>
        </w:rPr>
        <w:t xml:space="preserve">и </w:t>
      </w:r>
      <w:r w:rsidRPr="00CA1599">
        <w:rPr>
          <w:rFonts w:ascii="StobiSerif Regular" w:hAnsi="StobiSerif Regular"/>
          <w:lang w:eastAsia="en-US"/>
        </w:rPr>
        <w:t>за одземање на дозволата за работа</w:t>
      </w:r>
      <w:r>
        <w:rPr>
          <w:rFonts w:ascii="StobiSerif Regular" w:hAnsi="StobiSerif Regular"/>
          <w:lang w:eastAsia="en-US"/>
        </w:rPr>
        <w:t xml:space="preserve"> на лиценциран давател на социјални услуги</w:t>
      </w:r>
      <w:r w:rsidRPr="00CA1599">
        <w:rPr>
          <w:rFonts w:ascii="StobiSerif Regular" w:hAnsi="StobiSerif Regular"/>
          <w:lang w:eastAsia="en-US"/>
        </w:rPr>
        <w:t>, врз основа на решението од спроведен инспекциски</w:t>
      </w:r>
      <w:r w:rsidRPr="003C1531">
        <w:rPr>
          <w:rFonts w:ascii="StobiSerif Regular" w:hAnsi="StobiSerif Regular"/>
          <w:lang w:eastAsia="en-US"/>
        </w:rPr>
        <w:t xml:space="preserve"> надзор  согласно член 339 став 1 алинеја 1 од овој закон</w:t>
      </w:r>
      <w:r>
        <w:rPr>
          <w:rFonts w:ascii="StobiSerif Regular" w:hAnsi="StobiSerif Regular"/>
          <w:lang w:eastAsia="en-US"/>
        </w:rPr>
        <w:t>. Воедно се предвидува л</w:t>
      </w:r>
      <w:r w:rsidRPr="00CA1599">
        <w:rPr>
          <w:rFonts w:ascii="StobiSerif Regular" w:hAnsi="StobiSerif Regular"/>
          <w:lang w:eastAsia="en-US"/>
        </w:rPr>
        <w:t xml:space="preserve">иценцираните даватели на социјални услуги до </w:t>
      </w:r>
      <w:r w:rsidR="00E519B9">
        <w:rPr>
          <w:rFonts w:ascii="StobiSerif Regular" w:hAnsi="StobiSerif Regular"/>
          <w:lang w:eastAsia="en-US"/>
        </w:rPr>
        <w:t>К</w:t>
      </w:r>
      <w:r w:rsidRPr="00CA1599">
        <w:rPr>
          <w:rFonts w:ascii="StobiSerif Regular" w:hAnsi="StobiSerif Regular"/>
          <w:lang w:eastAsia="en-US"/>
        </w:rPr>
        <w:t xml:space="preserve">омисијата за лиценцирање на даватели на социјални услуги доставуваат годишен извештај за давање на социјалната услуга најдоцна до 30 јануари во тековната година, за претходната година. </w:t>
      </w:r>
    </w:p>
    <w:p w:rsidR="000E5F6D" w:rsidRDefault="000E5F6D" w:rsidP="000E5F6D">
      <w:pPr>
        <w:pStyle w:val="NoSpacing"/>
        <w:jc w:val="both"/>
        <w:rPr>
          <w:rFonts w:ascii="StobiSerif Regular" w:hAnsi="StobiSerif Regular"/>
          <w:lang w:eastAsia="en-US"/>
        </w:rPr>
      </w:pPr>
    </w:p>
    <w:p w:rsidR="000E5F6D" w:rsidRDefault="000E5F6D" w:rsidP="000E5F6D">
      <w:pPr>
        <w:pStyle w:val="NoSpacing"/>
        <w:jc w:val="both"/>
        <w:rPr>
          <w:rFonts w:ascii="StobiSerif Regular" w:hAnsi="StobiSerif Regular"/>
          <w:lang w:eastAsia="en-US"/>
        </w:rPr>
      </w:pPr>
      <w:r>
        <w:rPr>
          <w:rFonts w:ascii="StobiSerif Regular" w:hAnsi="StobiSerif Regular"/>
          <w:lang w:eastAsia="en-US"/>
        </w:rPr>
        <w:t xml:space="preserve">Со членот 14 се доуредува составот на </w:t>
      </w:r>
      <w:r w:rsidRPr="00F52635">
        <w:rPr>
          <w:rFonts w:ascii="StobiSerif Regular" w:hAnsi="StobiSerif Regular"/>
          <w:lang w:eastAsia="en-US"/>
        </w:rPr>
        <w:t>Комисијата за лиценцирање на даватели на социјални услуги</w:t>
      </w:r>
      <w:r>
        <w:rPr>
          <w:rFonts w:ascii="StobiSerif Regular" w:hAnsi="StobiSerif Regular"/>
          <w:lang w:eastAsia="en-US"/>
        </w:rPr>
        <w:t>.</w:t>
      </w:r>
    </w:p>
    <w:p w:rsidR="000E5F6D" w:rsidRDefault="000E5F6D" w:rsidP="000E5F6D">
      <w:pPr>
        <w:pStyle w:val="NoSpacing"/>
        <w:jc w:val="both"/>
        <w:rPr>
          <w:rFonts w:ascii="StobiSerif Regular" w:hAnsi="StobiSerif Regular"/>
          <w:lang w:eastAsia="en-US"/>
        </w:rPr>
      </w:pPr>
    </w:p>
    <w:p w:rsidR="000E5F6D" w:rsidRDefault="000E5F6D" w:rsidP="000E5F6D">
      <w:pPr>
        <w:pStyle w:val="NoSpacing"/>
        <w:jc w:val="both"/>
        <w:rPr>
          <w:rFonts w:ascii="StobiSerif Regular" w:hAnsi="StobiSerif Regular"/>
        </w:rPr>
      </w:pPr>
      <w:r>
        <w:rPr>
          <w:rFonts w:ascii="StobiSerif Regular" w:hAnsi="StobiSerif Regular"/>
          <w:lang w:eastAsia="en-US"/>
        </w:rPr>
        <w:t xml:space="preserve">Со член 15 </w:t>
      </w:r>
      <w:r w:rsidR="00D00849">
        <w:rPr>
          <w:rFonts w:ascii="StobiSerif Regular" w:hAnsi="StobiSerif Regular"/>
          <w:lang w:eastAsia="en-US"/>
        </w:rPr>
        <w:t>се додава нова одредба со која се предвидува б</w:t>
      </w:r>
      <w:r w:rsidR="00D00849" w:rsidRPr="00D2275C">
        <w:rPr>
          <w:rFonts w:ascii="StobiSerif Regular" w:hAnsi="StobiSerif Regular"/>
        </w:rPr>
        <w:t xml:space="preserve">арањата </w:t>
      </w:r>
      <w:r w:rsidR="00D00849">
        <w:rPr>
          <w:rFonts w:ascii="StobiSerif Regular" w:hAnsi="StobiSerif Regular"/>
        </w:rPr>
        <w:t xml:space="preserve">и решенијата </w:t>
      </w:r>
      <w:r w:rsidR="00D00849" w:rsidRPr="00D2275C">
        <w:rPr>
          <w:rFonts w:ascii="StobiSerif Regular" w:hAnsi="StobiSerif Regular"/>
        </w:rPr>
        <w:t xml:space="preserve">за добивање на дозвола за работа со потребната документација </w:t>
      </w:r>
      <w:r w:rsidR="00D00849">
        <w:rPr>
          <w:rFonts w:ascii="StobiSerif Regular" w:hAnsi="StobiSerif Regular"/>
        </w:rPr>
        <w:t xml:space="preserve">да </w:t>
      </w:r>
      <w:r w:rsidR="00D00849" w:rsidRPr="00D2275C">
        <w:rPr>
          <w:rFonts w:ascii="StobiSerif Regular" w:hAnsi="StobiSerif Regular"/>
        </w:rPr>
        <w:t xml:space="preserve">можат да бидат </w:t>
      </w:r>
      <w:r w:rsidR="00D00849">
        <w:rPr>
          <w:rFonts w:ascii="StobiSerif Regular" w:hAnsi="StobiSerif Regular"/>
        </w:rPr>
        <w:t>поднесени, односно доставени</w:t>
      </w:r>
      <w:r w:rsidR="00D00849" w:rsidRPr="00D2275C">
        <w:rPr>
          <w:rFonts w:ascii="StobiSerif Regular" w:hAnsi="StobiSerif Regular"/>
        </w:rPr>
        <w:t xml:space="preserve"> и во електронска форма  со употреба на средства за електронска идентификација преку Националниот портал за елек</w:t>
      </w:r>
      <w:r w:rsidR="00E519B9">
        <w:rPr>
          <w:rFonts w:ascii="StobiSerif Regular" w:hAnsi="StobiSerif Regular"/>
        </w:rPr>
        <w:t>т</w:t>
      </w:r>
      <w:r w:rsidR="00D00849" w:rsidRPr="00D2275C">
        <w:rPr>
          <w:rFonts w:ascii="StobiSerif Regular" w:hAnsi="StobiSerif Regular"/>
        </w:rPr>
        <w:t>ронски услуги</w:t>
      </w:r>
      <w:r w:rsidR="00D00849">
        <w:rPr>
          <w:rFonts w:ascii="StobiSerif Regular" w:hAnsi="StobiSerif Regular"/>
        </w:rPr>
        <w:t>.</w:t>
      </w:r>
    </w:p>
    <w:p w:rsidR="00D00849" w:rsidRDefault="00D00849" w:rsidP="000E5F6D">
      <w:pPr>
        <w:pStyle w:val="NoSpacing"/>
        <w:jc w:val="both"/>
        <w:rPr>
          <w:rFonts w:ascii="StobiSerif Regular" w:hAnsi="StobiSerif Regular"/>
        </w:rPr>
      </w:pPr>
    </w:p>
    <w:p w:rsidR="00D00849" w:rsidRDefault="00D00849" w:rsidP="000E5F6D">
      <w:pPr>
        <w:pStyle w:val="NoSpacing"/>
        <w:jc w:val="both"/>
        <w:rPr>
          <w:rFonts w:ascii="StobiSerif Regular" w:hAnsi="StobiSerif Regular" w:cs="Arial"/>
          <w:lang w:eastAsia="en-US"/>
        </w:rPr>
      </w:pPr>
      <w:r>
        <w:rPr>
          <w:rFonts w:ascii="StobiSerif Regular" w:hAnsi="StobiSerif Regular"/>
          <w:lang w:eastAsia="en-US"/>
        </w:rPr>
        <w:t>Со членов</w:t>
      </w:r>
      <w:r w:rsidR="00E519B9">
        <w:rPr>
          <w:rFonts w:ascii="StobiSerif Regular" w:hAnsi="StobiSerif Regular"/>
          <w:lang w:eastAsia="en-US"/>
        </w:rPr>
        <w:t>и</w:t>
      </w:r>
      <w:r>
        <w:rPr>
          <w:rFonts w:ascii="StobiSerif Regular" w:hAnsi="StobiSerif Regular"/>
          <w:lang w:eastAsia="en-US"/>
        </w:rPr>
        <w:t>т</w:t>
      </w:r>
      <w:r w:rsidR="00E519B9">
        <w:rPr>
          <w:rFonts w:ascii="StobiSerif Regular" w:hAnsi="StobiSerif Regular"/>
          <w:lang w:eastAsia="en-US"/>
        </w:rPr>
        <w:t>е</w:t>
      </w:r>
      <w:r>
        <w:rPr>
          <w:rFonts w:ascii="StobiSerif Regular" w:hAnsi="StobiSerif Regular"/>
          <w:lang w:eastAsia="en-US"/>
        </w:rPr>
        <w:t xml:space="preserve"> 16 и 17 се доуредува постапката за </w:t>
      </w:r>
      <w:r w:rsidRPr="00D2275C">
        <w:rPr>
          <w:rFonts w:ascii="StobiSerif Regular" w:hAnsi="StobiSerif Regular" w:cs="Arial"/>
          <w:lang w:eastAsia="en-US"/>
        </w:rPr>
        <w:t>основа</w:t>
      </w:r>
      <w:r>
        <w:rPr>
          <w:rFonts w:ascii="StobiSerif Regular" w:hAnsi="StobiSerif Regular" w:cs="Arial"/>
          <w:lang w:eastAsia="en-US"/>
        </w:rPr>
        <w:t>ње и да започнување</w:t>
      </w:r>
      <w:r w:rsidRPr="00D2275C">
        <w:rPr>
          <w:rFonts w:ascii="StobiSerif Regular" w:hAnsi="StobiSerif Regular" w:cs="Arial"/>
          <w:lang w:eastAsia="en-US"/>
        </w:rPr>
        <w:t xml:space="preserve"> со работа</w:t>
      </w:r>
      <w:r w:rsidRPr="00D00849">
        <w:rPr>
          <w:rFonts w:ascii="StobiSerif Regular" w:hAnsi="StobiSerif Regular" w:cs="Arial"/>
          <w:lang w:eastAsia="en-US"/>
        </w:rPr>
        <w:t xml:space="preserve"> </w:t>
      </w:r>
      <w:r>
        <w:rPr>
          <w:rFonts w:ascii="StobiSerif Regular" w:hAnsi="StobiSerif Regular" w:cs="Arial"/>
          <w:lang w:eastAsia="en-US"/>
        </w:rPr>
        <w:t xml:space="preserve">на </w:t>
      </w:r>
      <w:r w:rsidR="00E519B9">
        <w:rPr>
          <w:rFonts w:ascii="StobiSerif Regular" w:hAnsi="StobiSerif Regular" w:cs="Arial"/>
          <w:lang w:eastAsia="en-US"/>
        </w:rPr>
        <w:t>у</w:t>
      </w:r>
      <w:r w:rsidRPr="00D2275C">
        <w:rPr>
          <w:rFonts w:ascii="StobiSerif Regular" w:hAnsi="StobiSerif Regular" w:cs="Arial"/>
          <w:lang w:eastAsia="en-US"/>
        </w:rPr>
        <w:t>станова за социјална заштита</w:t>
      </w:r>
      <w:r>
        <w:rPr>
          <w:rFonts w:ascii="StobiSerif Regular" w:hAnsi="StobiSerif Regular" w:cs="Arial"/>
          <w:lang w:eastAsia="en-US"/>
        </w:rPr>
        <w:t>.</w:t>
      </w:r>
    </w:p>
    <w:p w:rsidR="00D00849" w:rsidRDefault="00D00849" w:rsidP="000E5F6D">
      <w:pPr>
        <w:pStyle w:val="NoSpacing"/>
        <w:jc w:val="both"/>
        <w:rPr>
          <w:rFonts w:ascii="StobiSerif Regular" w:hAnsi="StobiSerif Regular" w:cs="Arial"/>
          <w:lang w:eastAsia="en-US"/>
        </w:rPr>
      </w:pPr>
    </w:p>
    <w:p w:rsidR="00D00849" w:rsidRDefault="00D00849" w:rsidP="000E5F6D">
      <w:pPr>
        <w:pStyle w:val="NoSpacing"/>
        <w:jc w:val="both"/>
        <w:rPr>
          <w:rFonts w:ascii="StobiSerif Regular" w:hAnsi="StobiSerif Regular" w:cs="Arial"/>
          <w:lang w:eastAsia="en-US"/>
        </w:rPr>
      </w:pPr>
      <w:r>
        <w:rPr>
          <w:rFonts w:ascii="StobiSerif Regular" w:hAnsi="StobiSerif Regular" w:cs="Arial"/>
          <w:lang w:eastAsia="en-US"/>
        </w:rPr>
        <w:t xml:space="preserve">Со член 18 </w:t>
      </w:r>
      <w:r>
        <w:rPr>
          <w:rFonts w:ascii="StobiSerif Regular" w:hAnsi="StobiSerif Regular"/>
          <w:lang w:eastAsia="en-US"/>
        </w:rPr>
        <w:t xml:space="preserve">се доуредува постапката за проширување или промена на дејноста на </w:t>
      </w:r>
      <w:r w:rsidR="00E519B9">
        <w:rPr>
          <w:rFonts w:ascii="StobiSerif Regular" w:hAnsi="StobiSerif Regular" w:cs="Arial"/>
          <w:lang w:eastAsia="en-US"/>
        </w:rPr>
        <w:t>у</w:t>
      </w:r>
      <w:r w:rsidRPr="00D2275C">
        <w:rPr>
          <w:rFonts w:ascii="StobiSerif Regular" w:hAnsi="StobiSerif Regular" w:cs="Arial"/>
          <w:lang w:eastAsia="en-US"/>
        </w:rPr>
        <w:t>станова за социјална заштита</w:t>
      </w:r>
      <w:r>
        <w:rPr>
          <w:rFonts w:ascii="StobiSerif Regular" w:hAnsi="StobiSerif Regular" w:cs="Arial"/>
          <w:lang w:eastAsia="en-US"/>
        </w:rPr>
        <w:t>.</w:t>
      </w:r>
    </w:p>
    <w:p w:rsidR="00D00849" w:rsidRDefault="00D00849" w:rsidP="000E5F6D">
      <w:pPr>
        <w:pStyle w:val="NoSpacing"/>
        <w:jc w:val="both"/>
        <w:rPr>
          <w:rFonts w:ascii="StobiSerif Regular" w:hAnsi="StobiSerif Regular" w:cs="Arial"/>
          <w:lang w:eastAsia="en-US"/>
        </w:rPr>
      </w:pPr>
    </w:p>
    <w:p w:rsidR="003512AA" w:rsidRDefault="00D00849" w:rsidP="003512AA">
      <w:pPr>
        <w:spacing w:after="0" w:line="240" w:lineRule="auto"/>
        <w:jc w:val="both"/>
        <w:rPr>
          <w:rFonts w:ascii="StobiSerif Regular" w:hAnsi="StobiSerif Regular"/>
        </w:rPr>
      </w:pPr>
      <w:r>
        <w:rPr>
          <w:rFonts w:ascii="StobiSerif Regular" w:hAnsi="StobiSerif Regular" w:cs="Arial"/>
          <w:lang w:eastAsia="en-US"/>
        </w:rPr>
        <w:t>Со  член 19 се предвидува нова одредба со која</w:t>
      </w:r>
      <w:r w:rsidR="003512AA">
        <w:rPr>
          <w:rFonts w:ascii="StobiSerif Regular" w:hAnsi="StobiSerif Regular" w:cs="Arial"/>
          <w:lang w:eastAsia="en-US"/>
        </w:rPr>
        <w:t xml:space="preserve"> се предвидува б</w:t>
      </w:r>
      <w:r w:rsidR="003512AA" w:rsidRPr="00F52635">
        <w:rPr>
          <w:rFonts w:ascii="StobiSerif Regular" w:hAnsi="StobiSerif Regular" w:cs="Arial"/>
          <w:lang w:eastAsia="en-US"/>
        </w:rPr>
        <w:t>арањата</w:t>
      </w:r>
      <w:r w:rsidR="003512AA">
        <w:rPr>
          <w:rFonts w:ascii="StobiSerif Regular" w:hAnsi="StobiSerif Regular" w:cs="Arial"/>
          <w:lang w:eastAsia="en-US"/>
        </w:rPr>
        <w:t xml:space="preserve">, одобрението и </w:t>
      </w:r>
      <w:r w:rsidR="003512AA" w:rsidRPr="00F52635">
        <w:rPr>
          <w:rFonts w:ascii="StobiSerif Regular" w:hAnsi="StobiSerif Regular" w:cs="Arial"/>
          <w:lang w:eastAsia="en-US"/>
        </w:rPr>
        <w:t xml:space="preserve"> жалбите </w:t>
      </w:r>
      <w:r w:rsidR="003512AA">
        <w:rPr>
          <w:rFonts w:ascii="StobiSerif Regular" w:hAnsi="StobiSerif Regular" w:cs="Arial"/>
          <w:lang w:eastAsia="en-US"/>
        </w:rPr>
        <w:t xml:space="preserve">во постапката за </w:t>
      </w:r>
      <w:r w:rsidR="003512AA" w:rsidRPr="00F52635">
        <w:rPr>
          <w:rFonts w:ascii="StobiSerif Regular" w:hAnsi="StobiSerif Regular" w:cs="Arial"/>
          <w:lang w:eastAsia="en-US"/>
        </w:rPr>
        <w:t>основање на установа</w:t>
      </w:r>
      <w:r w:rsidR="003512AA">
        <w:rPr>
          <w:rFonts w:ascii="StobiSerif Regular" w:hAnsi="StobiSerif Regular" w:cs="Arial"/>
          <w:lang w:eastAsia="en-US"/>
        </w:rPr>
        <w:t>, м</w:t>
      </w:r>
      <w:r w:rsidR="003512AA" w:rsidRPr="00D2275C">
        <w:rPr>
          <w:rFonts w:ascii="StobiSerif Regular" w:hAnsi="StobiSerif Regular"/>
        </w:rPr>
        <w:t>ожат да бидат поднесени и во електронска форма со употреба на средства за електронска идентификација преку Националниот портал за елек</w:t>
      </w:r>
      <w:r w:rsidR="00E519B9">
        <w:rPr>
          <w:rFonts w:ascii="StobiSerif Regular" w:hAnsi="StobiSerif Regular"/>
        </w:rPr>
        <w:t>т</w:t>
      </w:r>
      <w:r w:rsidR="003512AA" w:rsidRPr="00D2275C">
        <w:rPr>
          <w:rFonts w:ascii="StobiSerif Regular" w:hAnsi="StobiSerif Regular"/>
        </w:rPr>
        <w:t xml:space="preserve">ронски услуги, согласно прописите од областа на електронското управување и електронските услуги и од областа на електронските документи, </w:t>
      </w:r>
      <w:r w:rsidR="003512AA">
        <w:rPr>
          <w:rFonts w:ascii="StobiSerif Regular" w:hAnsi="StobiSerif Regular"/>
        </w:rPr>
        <w:t xml:space="preserve"> </w:t>
      </w:r>
      <w:r w:rsidR="003512AA" w:rsidRPr="00D2275C">
        <w:rPr>
          <w:rFonts w:ascii="StobiSerif Regular" w:hAnsi="StobiSerif Regular"/>
        </w:rPr>
        <w:t>електронската идентификација и доверливите услуги.</w:t>
      </w:r>
      <w:r w:rsidR="003512AA">
        <w:rPr>
          <w:rFonts w:ascii="StobiSerif Regular" w:hAnsi="StobiSerif Regular"/>
        </w:rPr>
        <w:t xml:space="preserve"> </w:t>
      </w:r>
      <w:r w:rsidR="003512AA" w:rsidRPr="00D2275C">
        <w:rPr>
          <w:rFonts w:ascii="StobiSerif Regular" w:hAnsi="StobiSerif Regular"/>
        </w:rPr>
        <w:t xml:space="preserve">Одобрението од членовите 173 и 181 став 2,  решенијата од членовите 176 став 1 и 178 став 2 од овој </w:t>
      </w:r>
      <w:r w:rsidR="003512AA">
        <w:rPr>
          <w:rFonts w:ascii="StobiSerif Regular" w:hAnsi="StobiSerif Regular"/>
        </w:rPr>
        <w:t xml:space="preserve">закон, можат да бидат издадени </w:t>
      </w:r>
      <w:r w:rsidR="003512AA" w:rsidRPr="00D2275C">
        <w:rPr>
          <w:rFonts w:ascii="StobiSerif Regular" w:hAnsi="StobiSerif Regular"/>
        </w:rPr>
        <w:t>и во форма на електронски документ кои се доставуваат на профилот на подносителот на барањето на Националниот портал за елек</w:t>
      </w:r>
      <w:r w:rsidR="00E519B9">
        <w:rPr>
          <w:rFonts w:ascii="StobiSerif Regular" w:hAnsi="StobiSerif Regular"/>
        </w:rPr>
        <w:t>т</w:t>
      </w:r>
      <w:r w:rsidR="003512AA" w:rsidRPr="00D2275C">
        <w:rPr>
          <w:rFonts w:ascii="StobiSerif Regular" w:hAnsi="StobiSerif Regular"/>
        </w:rPr>
        <w:t>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sidR="003512AA">
        <w:rPr>
          <w:rFonts w:ascii="StobiSerif Regular" w:hAnsi="StobiSerif Regular"/>
        </w:rPr>
        <w:t>.</w:t>
      </w:r>
    </w:p>
    <w:p w:rsidR="003512AA" w:rsidRDefault="003512AA" w:rsidP="003512AA">
      <w:pPr>
        <w:spacing w:after="0" w:line="240" w:lineRule="auto"/>
        <w:jc w:val="both"/>
        <w:rPr>
          <w:rFonts w:ascii="StobiSerif Regular" w:hAnsi="StobiSerif Regular"/>
        </w:rPr>
      </w:pPr>
    </w:p>
    <w:p w:rsidR="003512AA" w:rsidRDefault="003512AA" w:rsidP="003512AA">
      <w:pPr>
        <w:spacing w:after="0" w:line="240" w:lineRule="auto"/>
        <w:jc w:val="both"/>
        <w:rPr>
          <w:rFonts w:ascii="StobiSerif Regular" w:hAnsi="StobiSerif Regular" w:cs="Arial"/>
        </w:rPr>
      </w:pPr>
      <w:r>
        <w:rPr>
          <w:rFonts w:ascii="StobiSerif Regular" w:hAnsi="StobiSerif Regular"/>
        </w:rPr>
        <w:t>Со член 20</w:t>
      </w:r>
      <w:r w:rsidRPr="003512AA">
        <w:rPr>
          <w:rFonts w:ascii="StobiSerif Regular" w:hAnsi="StobiSerif Regular"/>
        </w:rPr>
        <w:t xml:space="preserve"> </w:t>
      </w:r>
      <w:r>
        <w:rPr>
          <w:rFonts w:ascii="StobiSerif Regular" w:hAnsi="StobiSerif Regular"/>
        </w:rPr>
        <w:t>се прецизира дека р</w:t>
      </w:r>
      <w:r w:rsidRPr="00F52635">
        <w:rPr>
          <w:rFonts w:ascii="StobiSerif Regular" w:hAnsi="StobiSerif Regular"/>
        </w:rPr>
        <w:t>аботите во установа за социјална</w:t>
      </w:r>
      <w:r w:rsidRPr="00D2275C">
        <w:rPr>
          <w:rFonts w:ascii="StobiSerif Regular" w:hAnsi="StobiSerif Regular" w:cs="Arial"/>
        </w:rPr>
        <w:t xml:space="preserve"> заштита, во зависност од видот на работата, ги вршат вработени</w:t>
      </w:r>
      <w:r>
        <w:rPr>
          <w:rFonts w:ascii="StobiSerif Regular" w:hAnsi="StobiSerif Regular" w:cs="Arial"/>
        </w:rPr>
        <w:t xml:space="preserve"> лица.</w:t>
      </w:r>
    </w:p>
    <w:p w:rsidR="003512AA" w:rsidRDefault="003512AA" w:rsidP="003512AA">
      <w:pPr>
        <w:spacing w:after="0" w:line="240" w:lineRule="auto"/>
        <w:jc w:val="both"/>
        <w:rPr>
          <w:rFonts w:ascii="StobiSerif Regular" w:hAnsi="StobiSerif Regular" w:cs="Arial"/>
        </w:rPr>
      </w:pPr>
    </w:p>
    <w:p w:rsidR="003512AA" w:rsidRDefault="003512AA" w:rsidP="003512AA">
      <w:pPr>
        <w:spacing w:after="0" w:line="240" w:lineRule="auto"/>
        <w:jc w:val="both"/>
        <w:rPr>
          <w:rFonts w:ascii="StobiSerif Regular" w:hAnsi="StobiSerif Regular" w:cs="Arial"/>
        </w:rPr>
      </w:pPr>
      <w:r>
        <w:rPr>
          <w:rFonts w:ascii="StobiSerif Regular" w:hAnsi="StobiSerif Regular" w:cs="Arial"/>
        </w:rPr>
        <w:t>Со член 21</w:t>
      </w:r>
      <w:r w:rsidR="00337F47">
        <w:rPr>
          <w:rFonts w:ascii="StobiSerif Regular" w:hAnsi="StobiSerif Regular" w:cs="Arial"/>
        </w:rPr>
        <w:t xml:space="preserve"> се предвидува нова одредба со која се дефинира стручната работа во дејноста на социјалната заштита.</w:t>
      </w:r>
    </w:p>
    <w:p w:rsidR="00337F47" w:rsidRDefault="00337F47" w:rsidP="003512AA">
      <w:pPr>
        <w:spacing w:after="0" w:line="240" w:lineRule="auto"/>
        <w:jc w:val="both"/>
        <w:rPr>
          <w:rFonts w:ascii="StobiSerif Regular" w:hAnsi="StobiSerif Regular" w:cs="Arial"/>
        </w:rPr>
      </w:pPr>
    </w:p>
    <w:p w:rsidR="00337F47" w:rsidRDefault="00337F47" w:rsidP="003512AA">
      <w:pPr>
        <w:spacing w:after="0" w:line="240" w:lineRule="auto"/>
        <w:jc w:val="both"/>
        <w:rPr>
          <w:rFonts w:ascii="StobiSerif Regular" w:hAnsi="StobiSerif Regular"/>
        </w:rPr>
      </w:pPr>
      <w:r>
        <w:rPr>
          <w:rFonts w:ascii="StobiSerif Regular" w:hAnsi="StobiSerif Regular" w:cs="Arial"/>
        </w:rPr>
        <w:t xml:space="preserve">Со членот 22 се доуредува одредбата за лиценцирање на стручни работници </w:t>
      </w:r>
      <w:r w:rsidRPr="00D2275C">
        <w:rPr>
          <w:rFonts w:ascii="StobiSerif Regular" w:hAnsi="StobiSerif Regular"/>
        </w:rPr>
        <w:t>даватели</w:t>
      </w:r>
      <w:r w:rsidRPr="007D669B">
        <w:rPr>
          <w:rFonts w:ascii="StobiSerif Regular" w:hAnsi="StobiSerif Regular"/>
        </w:rPr>
        <w:t xml:space="preserve"> </w:t>
      </w:r>
      <w:r w:rsidRPr="00D2275C">
        <w:rPr>
          <w:rFonts w:ascii="StobiSerif Regular" w:hAnsi="StobiSerif Regular"/>
        </w:rPr>
        <w:t>на</w:t>
      </w:r>
      <w:r w:rsidRPr="00D2275C">
        <w:rPr>
          <w:rFonts w:ascii="StobiSerif Regular" w:hAnsi="StobiSerif Regular"/>
          <w:spacing w:val="30"/>
        </w:rPr>
        <w:t xml:space="preserve"> </w:t>
      </w:r>
      <w:r w:rsidRPr="00D2275C">
        <w:rPr>
          <w:rFonts w:ascii="StobiSerif Regular" w:hAnsi="StobiSerif Regular"/>
        </w:rPr>
        <w:t>јавни</w:t>
      </w:r>
      <w:r w:rsidRPr="00D2275C">
        <w:rPr>
          <w:rFonts w:ascii="StobiSerif Regular" w:hAnsi="StobiSerif Regular"/>
          <w:spacing w:val="29"/>
        </w:rPr>
        <w:t xml:space="preserve"> </w:t>
      </w:r>
      <w:r w:rsidRPr="00D2275C">
        <w:rPr>
          <w:rFonts w:ascii="StobiSerif Regular" w:hAnsi="StobiSerif Regular"/>
        </w:rPr>
        <w:t>услуги</w:t>
      </w:r>
      <w:r>
        <w:rPr>
          <w:rFonts w:ascii="StobiSerif Regular" w:hAnsi="StobiSerif Regular"/>
        </w:rPr>
        <w:t>,</w:t>
      </w:r>
      <w:r w:rsidRPr="00D2275C">
        <w:rPr>
          <w:rFonts w:ascii="StobiSerif Regular" w:hAnsi="StobiSerif Regular"/>
          <w:spacing w:val="30"/>
        </w:rPr>
        <w:t xml:space="preserve"> </w:t>
      </w:r>
      <w:r w:rsidRPr="00D2275C">
        <w:rPr>
          <w:rFonts w:ascii="StobiSerif Regular" w:hAnsi="StobiSerif Regular"/>
        </w:rPr>
        <w:t>вработени</w:t>
      </w:r>
      <w:r w:rsidRPr="00D2275C">
        <w:rPr>
          <w:rFonts w:ascii="StobiSerif Regular" w:hAnsi="StobiSerif Regular"/>
          <w:spacing w:val="30"/>
        </w:rPr>
        <w:t xml:space="preserve"> </w:t>
      </w:r>
      <w:r w:rsidRPr="00D2275C">
        <w:rPr>
          <w:rFonts w:ascii="StobiSerif Regular" w:hAnsi="StobiSerif Regular"/>
        </w:rPr>
        <w:t>во</w:t>
      </w:r>
      <w:r w:rsidRPr="00D2275C">
        <w:rPr>
          <w:rFonts w:ascii="StobiSerif Regular" w:hAnsi="StobiSerif Regular"/>
          <w:spacing w:val="29"/>
        </w:rPr>
        <w:t xml:space="preserve"> </w:t>
      </w:r>
      <w:r w:rsidRPr="00D2275C">
        <w:rPr>
          <w:rFonts w:ascii="StobiSerif Regular" w:hAnsi="StobiSerif Regular"/>
        </w:rPr>
        <w:t>јавни</w:t>
      </w:r>
      <w:r w:rsidRPr="00D2275C">
        <w:rPr>
          <w:rFonts w:ascii="StobiSerif Regular" w:hAnsi="StobiSerif Regular"/>
          <w:spacing w:val="30"/>
        </w:rPr>
        <w:t xml:space="preserve"> </w:t>
      </w:r>
      <w:r w:rsidRPr="00D2275C">
        <w:rPr>
          <w:rFonts w:ascii="StobiSerif Regular" w:hAnsi="StobiSerif Regular"/>
        </w:rPr>
        <w:t>и</w:t>
      </w:r>
      <w:r w:rsidRPr="00D2275C">
        <w:rPr>
          <w:rFonts w:ascii="StobiSerif Regular" w:hAnsi="StobiSerif Regular"/>
          <w:spacing w:val="29"/>
        </w:rPr>
        <w:t xml:space="preserve"> </w:t>
      </w:r>
      <w:r w:rsidRPr="00D2275C">
        <w:rPr>
          <w:rFonts w:ascii="StobiSerif Regular" w:hAnsi="StobiSerif Regular"/>
        </w:rPr>
        <w:t>приватни</w:t>
      </w:r>
      <w:r w:rsidRPr="00D2275C">
        <w:rPr>
          <w:rFonts w:ascii="StobiSerif Regular" w:hAnsi="StobiSerif Regular"/>
          <w:spacing w:val="30"/>
        </w:rPr>
        <w:t xml:space="preserve"> </w:t>
      </w:r>
      <w:r w:rsidRPr="00D2275C">
        <w:rPr>
          <w:rFonts w:ascii="StobiSerif Regular" w:hAnsi="StobiSerif Regular"/>
        </w:rPr>
        <w:t>установи</w:t>
      </w:r>
      <w:r w:rsidRPr="00D2275C">
        <w:rPr>
          <w:rFonts w:ascii="StobiSerif Regular" w:hAnsi="StobiSerif Regular"/>
          <w:spacing w:val="30"/>
        </w:rPr>
        <w:t xml:space="preserve"> </w:t>
      </w:r>
      <w:r w:rsidRPr="00D2275C">
        <w:rPr>
          <w:rFonts w:ascii="StobiSerif Regular" w:hAnsi="StobiSerif Regular"/>
        </w:rPr>
        <w:t>за социјална</w:t>
      </w:r>
      <w:r w:rsidRPr="00D2275C">
        <w:rPr>
          <w:rFonts w:ascii="StobiSerif Regular" w:hAnsi="StobiSerif Regular"/>
          <w:spacing w:val="13"/>
        </w:rPr>
        <w:t xml:space="preserve"> </w:t>
      </w:r>
      <w:r w:rsidRPr="00D2275C">
        <w:rPr>
          <w:rFonts w:ascii="StobiSerif Regular" w:hAnsi="StobiSerif Regular"/>
        </w:rPr>
        <w:t>заштита</w:t>
      </w:r>
      <w:r w:rsidRPr="00D2275C">
        <w:rPr>
          <w:rFonts w:ascii="StobiSerif Regular" w:hAnsi="StobiSerif Regular"/>
          <w:spacing w:val="12"/>
        </w:rPr>
        <w:t xml:space="preserve"> </w:t>
      </w:r>
      <w:r w:rsidRPr="00D2275C">
        <w:rPr>
          <w:rFonts w:ascii="StobiSerif Regular" w:hAnsi="StobiSerif Regular"/>
        </w:rPr>
        <w:t>и</w:t>
      </w:r>
      <w:r w:rsidRPr="00D2275C">
        <w:rPr>
          <w:rFonts w:ascii="StobiSerif Regular" w:hAnsi="StobiSerif Regular"/>
          <w:spacing w:val="12"/>
        </w:rPr>
        <w:t xml:space="preserve"> </w:t>
      </w:r>
      <w:r w:rsidRPr="00D2275C">
        <w:rPr>
          <w:rFonts w:ascii="StobiSerif Regular" w:hAnsi="StobiSerif Regular"/>
        </w:rPr>
        <w:t>кај</w:t>
      </w:r>
      <w:r w:rsidRPr="00D2275C">
        <w:rPr>
          <w:rFonts w:ascii="StobiSerif Regular" w:hAnsi="StobiSerif Regular"/>
          <w:spacing w:val="13"/>
        </w:rPr>
        <w:t xml:space="preserve"> </w:t>
      </w:r>
      <w:r w:rsidRPr="00D2275C">
        <w:rPr>
          <w:rFonts w:ascii="StobiSerif Regular" w:hAnsi="StobiSerif Regular"/>
        </w:rPr>
        <w:t>други</w:t>
      </w:r>
      <w:r w:rsidRPr="00D2275C">
        <w:rPr>
          <w:rFonts w:ascii="StobiSerif Regular" w:hAnsi="StobiSerif Regular"/>
          <w:spacing w:val="13"/>
        </w:rPr>
        <w:t xml:space="preserve"> </w:t>
      </w:r>
      <w:r w:rsidRPr="00D2275C">
        <w:rPr>
          <w:rFonts w:ascii="StobiSerif Regular" w:hAnsi="StobiSerif Regular"/>
        </w:rPr>
        <w:t>даватели</w:t>
      </w:r>
      <w:r w:rsidRPr="00D2275C">
        <w:rPr>
          <w:rFonts w:ascii="StobiSerif Regular" w:hAnsi="StobiSerif Regular"/>
          <w:spacing w:val="13"/>
        </w:rPr>
        <w:t xml:space="preserve"> </w:t>
      </w:r>
      <w:r w:rsidRPr="00D2275C">
        <w:rPr>
          <w:rFonts w:ascii="StobiSerif Regular" w:hAnsi="StobiSerif Regular"/>
        </w:rPr>
        <w:t>на</w:t>
      </w:r>
      <w:r w:rsidRPr="00D2275C">
        <w:rPr>
          <w:rFonts w:ascii="StobiSerif Regular" w:hAnsi="StobiSerif Regular"/>
          <w:spacing w:val="12"/>
        </w:rPr>
        <w:t xml:space="preserve"> </w:t>
      </w:r>
      <w:r w:rsidRPr="00D2275C">
        <w:rPr>
          <w:rFonts w:ascii="StobiSerif Regular" w:hAnsi="StobiSerif Regular"/>
        </w:rPr>
        <w:t>социјални</w:t>
      </w:r>
      <w:r w:rsidRPr="00D2275C">
        <w:rPr>
          <w:rFonts w:ascii="StobiSerif Regular" w:hAnsi="StobiSerif Regular"/>
          <w:spacing w:val="13"/>
        </w:rPr>
        <w:t xml:space="preserve"> </w:t>
      </w:r>
      <w:r w:rsidRPr="00D2275C">
        <w:rPr>
          <w:rFonts w:ascii="StobiSerif Regular" w:hAnsi="StobiSerif Regular"/>
        </w:rPr>
        <w:t>услуги</w:t>
      </w:r>
      <w:r>
        <w:rPr>
          <w:rFonts w:ascii="StobiSerif Regular" w:hAnsi="StobiSerif Regular"/>
        </w:rPr>
        <w:t>.</w:t>
      </w:r>
    </w:p>
    <w:p w:rsidR="00337F47" w:rsidRDefault="00337F47" w:rsidP="003512AA">
      <w:pPr>
        <w:spacing w:after="0" w:line="240" w:lineRule="auto"/>
        <w:jc w:val="both"/>
        <w:rPr>
          <w:rFonts w:ascii="StobiSerif Regular" w:hAnsi="StobiSerif Regular"/>
        </w:rPr>
      </w:pPr>
    </w:p>
    <w:p w:rsidR="00337F47" w:rsidRDefault="00337F47" w:rsidP="00337F47">
      <w:pPr>
        <w:spacing w:after="0" w:line="244" w:lineRule="auto"/>
        <w:ind w:right="406"/>
        <w:jc w:val="both"/>
        <w:rPr>
          <w:rFonts w:ascii="StobiSerif Regular" w:hAnsi="StobiSerif Regular"/>
        </w:rPr>
      </w:pPr>
      <w:r>
        <w:rPr>
          <w:rFonts w:ascii="StobiSerif Regular" w:hAnsi="StobiSerif Regular"/>
        </w:rPr>
        <w:t xml:space="preserve">Со член 23 се додаваат две нови одредби со кои се доуредува постапката за </w:t>
      </w:r>
      <w:r w:rsidRPr="00D2275C">
        <w:rPr>
          <w:rFonts w:ascii="StobiSerif Regular" w:hAnsi="StobiSerif Regular"/>
        </w:rPr>
        <w:t>стекнува</w:t>
      </w:r>
      <w:r>
        <w:rPr>
          <w:rFonts w:ascii="StobiSerif Regular" w:hAnsi="StobiSerif Regular"/>
        </w:rPr>
        <w:t>ње</w:t>
      </w:r>
      <w:r w:rsidRPr="00D2275C">
        <w:rPr>
          <w:rFonts w:ascii="StobiSerif Regular" w:hAnsi="StobiSerif Regular"/>
          <w:spacing w:val="26"/>
        </w:rPr>
        <w:t xml:space="preserve"> </w:t>
      </w:r>
      <w:r w:rsidRPr="00D2275C">
        <w:rPr>
          <w:rFonts w:ascii="StobiSerif Regular" w:hAnsi="StobiSerif Regular"/>
        </w:rPr>
        <w:t>со</w:t>
      </w:r>
      <w:r w:rsidRPr="00337F47">
        <w:rPr>
          <w:rFonts w:ascii="StobiSerif Regular" w:hAnsi="StobiSerif Regular"/>
        </w:rPr>
        <w:t xml:space="preserve"> посебна лиценца</w:t>
      </w:r>
      <w:r w:rsidRPr="00D2275C">
        <w:rPr>
          <w:rFonts w:ascii="StobiSerif Regular" w:hAnsi="StobiSerif Regular"/>
          <w:spacing w:val="25"/>
        </w:rPr>
        <w:t xml:space="preserve"> </w:t>
      </w:r>
      <w:r w:rsidRPr="00D2275C">
        <w:rPr>
          <w:rFonts w:ascii="StobiSerif Regular" w:hAnsi="StobiSerif Regular"/>
        </w:rPr>
        <w:t>за водител на</w:t>
      </w:r>
      <w:r w:rsidRPr="00D2275C">
        <w:rPr>
          <w:rFonts w:ascii="StobiSerif Regular" w:hAnsi="StobiSerif Regular"/>
          <w:spacing w:val="2"/>
        </w:rPr>
        <w:t xml:space="preserve"> </w:t>
      </w:r>
      <w:r w:rsidRPr="00D2275C">
        <w:rPr>
          <w:rFonts w:ascii="StobiSerif Regular" w:hAnsi="StobiSerif Regular"/>
        </w:rPr>
        <w:t>случај</w:t>
      </w:r>
      <w:r w:rsidRPr="00D2275C">
        <w:rPr>
          <w:rFonts w:ascii="StobiSerif Regular" w:hAnsi="StobiSerif Regular"/>
          <w:spacing w:val="1"/>
        </w:rPr>
        <w:t xml:space="preserve"> </w:t>
      </w:r>
      <w:r w:rsidRPr="00D2275C">
        <w:rPr>
          <w:rFonts w:ascii="StobiSerif Regular" w:hAnsi="StobiSerif Regular"/>
        </w:rPr>
        <w:t xml:space="preserve">во центар за социјална работа </w:t>
      </w:r>
      <w:r>
        <w:rPr>
          <w:rFonts w:ascii="StobiSerif Regular" w:hAnsi="StobiSerif Regular"/>
        </w:rPr>
        <w:t xml:space="preserve">и </w:t>
      </w:r>
      <w:r w:rsidRPr="00D2275C">
        <w:rPr>
          <w:rFonts w:ascii="StobiSerif Regular" w:hAnsi="StobiSerif Regular"/>
        </w:rPr>
        <w:t>специјализирана</w:t>
      </w:r>
      <w:r w:rsidRPr="00CE7CFA">
        <w:rPr>
          <w:rFonts w:ascii="StobiSerif Regular" w:hAnsi="StobiSerif Regular"/>
        </w:rPr>
        <w:t xml:space="preserve"> </w:t>
      </w:r>
      <w:r w:rsidRPr="00D2275C">
        <w:rPr>
          <w:rFonts w:ascii="StobiSerif Regular" w:hAnsi="StobiSerif Regular"/>
        </w:rPr>
        <w:t>лиценца</w:t>
      </w:r>
      <w:r w:rsidRPr="00CE7CFA">
        <w:rPr>
          <w:rFonts w:ascii="StobiSerif Regular" w:hAnsi="StobiSerif Regular"/>
        </w:rPr>
        <w:t xml:space="preserve"> </w:t>
      </w:r>
      <w:r w:rsidRPr="00D2275C">
        <w:rPr>
          <w:rFonts w:ascii="StobiSerif Regular" w:hAnsi="StobiSerif Regular"/>
        </w:rPr>
        <w:t>за</w:t>
      </w:r>
      <w:r w:rsidRPr="00CE7CFA">
        <w:rPr>
          <w:rFonts w:ascii="StobiSerif Regular" w:hAnsi="StobiSerif Regular"/>
        </w:rPr>
        <w:t xml:space="preserve"> </w:t>
      </w:r>
      <w:r w:rsidRPr="00D2275C">
        <w:rPr>
          <w:rFonts w:ascii="StobiSerif Regular" w:hAnsi="StobiSerif Regular"/>
        </w:rPr>
        <w:t>вршење</w:t>
      </w:r>
      <w:r w:rsidRPr="00CE7CFA">
        <w:rPr>
          <w:rFonts w:ascii="StobiSerif Regular" w:hAnsi="StobiSerif Regular"/>
        </w:rPr>
        <w:t xml:space="preserve"> </w:t>
      </w:r>
      <w:r w:rsidRPr="00D2275C">
        <w:rPr>
          <w:rFonts w:ascii="StobiSerif Regular" w:hAnsi="StobiSerif Regular"/>
        </w:rPr>
        <w:t>стручни</w:t>
      </w:r>
      <w:r w:rsidRPr="00CE7CFA">
        <w:rPr>
          <w:rFonts w:ascii="StobiSerif Regular" w:hAnsi="StobiSerif Regular"/>
        </w:rPr>
        <w:t xml:space="preserve"> </w:t>
      </w:r>
      <w:r w:rsidRPr="00D2275C">
        <w:rPr>
          <w:rFonts w:ascii="StobiSerif Regular" w:hAnsi="StobiSerif Regular"/>
        </w:rPr>
        <w:t>работи</w:t>
      </w:r>
      <w:r w:rsidRPr="00CE7CFA">
        <w:rPr>
          <w:rFonts w:ascii="StobiSerif Regular" w:hAnsi="StobiSerif Regular"/>
        </w:rPr>
        <w:t xml:space="preserve"> </w:t>
      </w:r>
      <w:r w:rsidRPr="00D2275C">
        <w:rPr>
          <w:rFonts w:ascii="StobiSerif Regular" w:hAnsi="StobiSerif Regular"/>
        </w:rPr>
        <w:t>во</w:t>
      </w:r>
      <w:r w:rsidRPr="00CE7CFA">
        <w:rPr>
          <w:rFonts w:ascii="StobiSerif Regular" w:hAnsi="StobiSerif Regular"/>
        </w:rPr>
        <w:t xml:space="preserve"> </w:t>
      </w:r>
      <w:r w:rsidRPr="00D2275C">
        <w:rPr>
          <w:rFonts w:ascii="StobiSerif Regular" w:hAnsi="StobiSerif Regular"/>
        </w:rPr>
        <w:t>социјална</w:t>
      </w:r>
      <w:r w:rsidRPr="00CE7CFA">
        <w:rPr>
          <w:rFonts w:ascii="StobiSerif Regular" w:hAnsi="StobiSerif Regular"/>
        </w:rPr>
        <w:t xml:space="preserve"> </w:t>
      </w:r>
      <w:r w:rsidRPr="00D2275C">
        <w:rPr>
          <w:rFonts w:ascii="StobiSerif Regular" w:hAnsi="StobiSerif Regular"/>
        </w:rPr>
        <w:t>заштита</w:t>
      </w:r>
      <w:r>
        <w:rPr>
          <w:rFonts w:ascii="StobiSerif Regular" w:hAnsi="StobiSerif Regular"/>
        </w:rPr>
        <w:t>.</w:t>
      </w:r>
    </w:p>
    <w:p w:rsidR="00337F47" w:rsidRDefault="00337F47" w:rsidP="00337F47">
      <w:pPr>
        <w:spacing w:after="0" w:line="244" w:lineRule="auto"/>
        <w:ind w:right="406"/>
        <w:jc w:val="both"/>
        <w:rPr>
          <w:rFonts w:ascii="StobiSerif Regular" w:hAnsi="StobiSerif Regular"/>
        </w:rPr>
      </w:pPr>
    </w:p>
    <w:p w:rsidR="00337F47" w:rsidRDefault="00337F47" w:rsidP="00337F47">
      <w:pPr>
        <w:spacing w:after="0" w:line="244" w:lineRule="auto"/>
        <w:ind w:right="406"/>
        <w:jc w:val="both"/>
        <w:rPr>
          <w:rFonts w:ascii="StobiSerif Regular" w:hAnsi="StobiSerif Regular"/>
        </w:rPr>
      </w:pPr>
      <w:r>
        <w:rPr>
          <w:rFonts w:ascii="StobiSerif Regular" w:hAnsi="StobiSerif Regular"/>
        </w:rPr>
        <w:t>Со член 24 се прецизира називот на Комисијата за лиценцирање на стручни работници.</w:t>
      </w:r>
    </w:p>
    <w:p w:rsidR="00337F47" w:rsidRDefault="00337F47" w:rsidP="00337F47">
      <w:pPr>
        <w:spacing w:after="0" w:line="244" w:lineRule="auto"/>
        <w:ind w:right="406"/>
        <w:jc w:val="both"/>
        <w:rPr>
          <w:rFonts w:ascii="StobiSerif Regular" w:hAnsi="StobiSerif Regular"/>
        </w:rPr>
      </w:pPr>
    </w:p>
    <w:p w:rsidR="00337F47" w:rsidRDefault="00337F47" w:rsidP="00337F47">
      <w:pPr>
        <w:spacing w:after="0" w:line="244" w:lineRule="auto"/>
        <w:ind w:right="406"/>
        <w:jc w:val="both"/>
        <w:rPr>
          <w:rFonts w:ascii="StobiSerif Regular" w:hAnsi="StobiSerif Regular"/>
        </w:rPr>
      </w:pPr>
      <w:r>
        <w:rPr>
          <w:rFonts w:ascii="StobiSerif Regular" w:hAnsi="StobiSerif Regular"/>
        </w:rPr>
        <w:t>Со членовите 25, 26 и 27 се врши усогласување на евиденциите во системот на социјалната заштита со Законот за заштита на личните податоци.</w:t>
      </w:r>
    </w:p>
    <w:p w:rsidR="00337F47" w:rsidRDefault="00337F47" w:rsidP="00337F47">
      <w:pPr>
        <w:spacing w:after="0" w:line="244" w:lineRule="auto"/>
        <w:ind w:right="406"/>
        <w:jc w:val="both"/>
        <w:rPr>
          <w:rFonts w:ascii="StobiSerif Regular" w:hAnsi="StobiSerif Regular"/>
        </w:rPr>
      </w:pPr>
    </w:p>
    <w:p w:rsidR="00337F47" w:rsidRDefault="00982786" w:rsidP="00337F47">
      <w:pPr>
        <w:spacing w:after="0" w:line="244" w:lineRule="auto"/>
        <w:ind w:right="406"/>
        <w:jc w:val="both"/>
        <w:rPr>
          <w:rFonts w:ascii="StobiSerif Regular" w:hAnsi="StobiSerif Regular" w:cs="Arial"/>
        </w:rPr>
      </w:pPr>
      <w:r>
        <w:rPr>
          <w:rFonts w:ascii="StobiSerif Regular" w:hAnsi="StobiSerif Regular"/>
        </w:rPr>
        <w:t xml:space="preserve">Со членовите 28, </w:t>
      </w:r>
      <w:r w:rsidR="00424082">
        <w:rPr>
          <w:rFonts w:ascii="StobiSerif Regular" w:hAnsi="StobiSerif Regular"/>
        </w:rPr>
        <w:t xml:space="preserve">29, 30 и 31 се доуредува постапката </w:t>
      </w:r>
      <w:r>
        <w:rPr>
          <w:rFonts w:ascii="StobiSerif Regular" w:hAnsi="StobiSerif Regular"/>
        </w:rPr>
        <w:t xml:space="preserve"> </w:t>
      </w:r>
      <w:r w:rsidR="00424082">
        <w:rPr>
          <w:rFonts w:ascii="StobiSerif Regular" w:hAnsi="StobiSerif Regular"/>
        </w:rPr>
        <w:t>согласно која л</w:t>
      </w:r>
      <w:r w:rsidR="00424082" w:rsidRPr="000C54C0">
        <w:rPr>
          <w:rFonts w:ascii="StobiSerif Regular" w:hAnsi="StobiSerif Regular" w:cs="Arial"/>
        </w:rPr>
        <w:t>ице со тешка и најтешка телесна попреченост, лице со умерена, тешка и длабока интелектуална попреченост, потполно слепо лице со придружник и потполно глуво лице може да поднесе барање за рефундирање на средства платени како царински давачки, данок на додадена вредност и акциза за набавка на патнички автомобил</w:t>
      </w:r>
      <w:r w:rsidR="00424082">
        <w:rPr>
          <w:rFonts w:ascii="StobiSerif Regular" w:hAnsi="StobiSerif Regular" w:cs="Arial"/>
        </w:rPr>
        <w:t>.</w:t>
      </w:r>
    </w:p>
    <w:p w:rsidR="00424082" w:rsidRDefault="00424082" w:rsidP="00337F47">
      <w:pPr>
        <w:spacing w:after="0" w:line="244" w:lineRule="auto"/>
        <w:ind w:right="406"/>
        <w:jc w:val="both"/>
        <w:rPr>
          <w:rFonts w:ascii="StobiSerif Regular" w:hAnsi="StobiSerif Regular" w:cs="Arial"/>
        </w:rPr>
      </w:pPr>
    </w:p>
    <w:p w:rsidR="00424082" w:rsidRDefault="00424082" w:rsidP="00BF1964">
      <w:pPr>
        <w:spacing w:line="281" w:lineRule="exact"/>
        <w:jc w:val="both"/>
        <w:rPr>
          <w:rFonts w:ascii="StobiSerif Regular" w:hAnsi="StobiSerif Regular"/>
        </w:rPr>
      </w:pPr>
      <w:r w:rsidRPr="00424082">
        <w:rPr>
          <w:rFonts w:ascii="StobiSerif Regular" w:hAnsi="StobiSerif Regular" w:cs="Arial"/>
        </w:rPr>
        <w:lastRenderedPageBreak/>
        <w:t xml:space="preserve">Со членот 32 се додаваат три нови одредби со кои се </w:t>
      </w:r>
      <w:r w:rsidR="002F3525">
        <w:rPr>
          <w:rFonts w:ascii="StobiSerif Regular" w:hAnsi="StobiSerif Regular" w:cs="Arial"/>
        </w:rPr>
        <w:t>создава можност</w:t>
      </w:r>
      <w:r w:rsidRPr="00424082">
        <w:rPr>
          <w:rFonts w:ascii="StobiSerif Regular" w:hAnsi="StobiSerif Regular" w:cs="Arial"/>
        </w:rPr>
        <w:t xml:space="preserve"> </w:t>
      </w:r>
      <w:r>
        <w:rPr>
          <w:rFonts w:ascii="StobiSerif Regular" w:hAnsi="StobiSerif Regular" w:cs="Arial"/>
        </w:rPr>
        <w:t>а</w:t>
      </w:r>
      <w:r w:rsidRPr="00D2275C">
        <w:rPr>
          <w:rFonts w:ascii="StobiSerif Regular" w:hAnsi="StobiSerif Regular"/>
          <w:color w:val="000000"/>
        </w:rPr>
        <w:t xml:space="preserve">ктите и поднесоците во управната постапка во системот на социјалната заштита, која се води согласно овој закон, можат да се поднесат и достават во писмена форма, непосредно во просториите на </w:t>
      </w:r>
      <w:r w:rsidRPr="00B34C06">
        <w:rPr>
          <w:rFonts w:ascii="StobiSerif Regular" w:hAnsi="StobiSerif Regular"/>
          <w:color w:val="000000"/>
        </w:rPr>
        <w:t>јавниот орган</w:t>
      </w:r>
      <w:r w:rsidRPr="00D2275C">
        <w:rPr>
          <w:rFonts w:ascii="StobiSerif Regular" w:hAnsi="StobiSerif Regular"/>
          <w:color w:val="000000"/>
        </w:rPr>
        <w:t xml:space="preserve">  кој ја води постапката, преку пошта, преку Националниот портал за електронски услуги или преку квалификувана електронска препорачана достава.</w:t>
      </w:r>
      <w:r w:rsidR="002F3525">
        <w:rPr>
          <w:rFonts w:ascii="StobiSerif Regular" w:hAnsi="StobiSerif Regular"/>
          <w:color w:val="000000"/>
        </w:rPr>
        <w:t xml:space="preserve"> Воедно, </w:t>
      </w:r>
      <w:r w:rsidRPr="00424082">
        <w:rPr>
          <w:rFonts w:ascii="StobiSerif Regular" w:hAnsi="StobiSerif Regular" w:cs="Arial"/>
        </w:rPr>
        <w:t>б</w:t>
      </w:r>
      <w:r w:rsidRPr="00424082">
        <w:rPr>
          <w:rFonts w:ascii="StobiSerif Regular" w:hAnsi="StobiSerif Regular"/>
        </w:rPr>
        <w:t>арањето  за ос</w:t>
      </w:r>
      <w:r w:rsidR="00E519B9">
        <w:rPr>
          <w:rFonts w:ascii="StobiSerif Regular" w:hAnsi="StobiSerif Regular"/>
        </w:rPr>
        <w:t>тв</w:t>
      </w:r>
      <w:r w:rsidRPr="00424082">
        <w:rPr>
          <w:rFonts w:ascii="StobiSerif Regular" w:hAnsi="StobiSerif Regular"/>
        </w:rPr>
        <w:t>а</w:t>
      </w:r>
      <w:r w:rsidR="00E519B9">
        <w:rPr>
          <w:rFonts w:ascii="StobiSerif Regular" w:hAnsi="StobiSerif Regular"/>
        </w:rPr>
        <w:t>р</w:t>
      </w:r>
      <w:r w:rsidRPr="00424082">
        <w:rPr>
          <w:rFonts w:ascii="StobiSerif Regular" w:hAnsi="StobiSerif Regular"/>
        </w:rPr>
        <w:t>ување на право од социјална заштита и жалба против првостепено</w:t>
      </w:r>
      <w:r>
        <w:rPr>
          <w:rFonts w:ascii="StobiSerif Regular" w:hAnsi="StobiSerif Regular"/>
        </w:rPr>
        <w:t xml:space="preserve"> решени</w:t>
      </w:r>
      <w:r w:rsidRPr="00D2275C">
        <w:rPr>
          <w:rFonts w:ascii="StobiSerif Regular" w:hAnsi="StobiSerif Regular"/>
        </w:rPr>
        <w:t>, може да биде поднесено  и во електронска форма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BF1964" w:rsidRDefault="00BF1964" w:rsidP="00BF1964">
      <w:pPr>
        <w:pStyle w:val="NoSpacing"/>
        <w:jc w:val="both"/>
        <w:rPr>
          <w:rFonts w:ascii="StobiSerif Regular" w:hAnsi="StobiSerif Regular"/>
        </w:rPr>
      </w:pPr>
      <w:r>
        <w:rPr>
          <w:rFonts w:ascii="StobiSerif Regular" w:hAnsi="StobiSerif Regular"/>
        </w:rPr>
        <w:t>Со член 33 се предвидува о</w:t>
      </w:r>
      <w:r w:rsidRPr="00F80FA2">
        <w:rPr>
          <w:rFonts w:ascii="StobiSerif Regular" w:hAnsi="StobiSerif Regular"/>
        </w:rPr>
        <w:t xml:space="preserve">властено службено лице од центарот за социјална работа доказите и податоците по приемот на барањето </w:t>
      </w:r>
      <w:r>
        <w:rPr>
          <w:rFonts w:ascii="StobiSerif Regular" w:hAnsi="StobiSerif Regular"/>
        </w:rPr>
        <w:t>за остварување на право од социјална заштита</w:t>
      </w:r>
      <w:r w:rsidRPr="00F80FA2">
        <w:rPr>
          <w:rFonts w:ascii="StobiSerif Regular" w:hAnsi="StobiSerif Regular"/>
        </w:rPr>
        <w:t xml:space="preserve"> да ги прибави во електронска форма преку Националната платформа за интероперабилност, согласно прописите од областа на електронското управување и електронските услуги.</w:t>
      </w:r>
    </w:p>
    <w:p w:rsidR="00561325" w:rsidRDefault="00561325" w:rsidP="00BF1964">
      <w:pPr>
        <w:pStyle w:val="NoSpacing"/>
        <w:jc w:val="both"/>
        <w:rPr>
          <w:rFonts w:ascii="StobiSerif Regular" w:hAnsi="StobiSerif Regular"/>
        </w:rPr>
      </w:pPr>
    </w:p>
    <w:p w:rsidR="00561325" w:rsidRPr="00F80FA2" w:rsidRDefault="00561325" w:rsidP="00561325">
      <w:pPr>
        <w:pStyle w:val="NoSpacing"/>
        <w:jc w:val="both"/>
        <w:rPr>
          <w:rFonts w:ascii="StobiSerif Regular" w:hAnsi="StobiSerif Regular"/>
        </w:rPr>
      </w:pPr>
      <w:r>
        <w:rPr>
          <w:rFonts w:ascii="StobiSerif Regular" w:hAnsi="StobiSerif Regular"/>
        </w:rPr>
        <w:t>Со членот 34 се утврдува дека ц</w:t>
      </w:r>
      <w:r w:rsidRPr="00F80FA2">
        <w:rPr>
          <w:rFonts w:ascii="StobiSerif Regular" w:hAnsi="StobiSerif Regular"/>
        </w:rPr>
        <w:t>ентарот за социјална работа, во постапките за остварување и користење на права од социјална заштита, за корисниците и членовите на нивното семејство/домаќинство по електронски пат прибавува податоци за недвижниот имот од Геодетско катастарскиот информационен систем на Агенцијата за катастар на недвижности и преку Националната платформа за интероперабилност, согласно прописите од областа на електронското управување и електронските услуги</w:t>
      </w:r>
      <w:r>
        <w:rPr>
          <w:rFonts w:ascii="StobiSerif Regular" w:hAnsi="StobiSerif Regular"/>
        </w:rPr>
        <w:t>.</w:t>
      </w:r>
    </w:p>
    <w:p w:rsidR="00561325" w:rsidRDefault="00561325" w:rsidP="00BF1964">
      <w:pPr>
        <w:pStyle w:val="NoSpacing"/>
        <w:jc w:val="both"/>
        <w:rPr>
          <w:rFonts w:ascii="StobiSerif Regular" w:hAnsi="StobiSerif Regular"/>
        </w:rPr>
      </w:pPr>
    </w:p>
    <w:p w:rsidR="00BF1964" w:rsidRDefault="00561325" w:rsidP="00BF1964">
      <w:pPr>
        <w:pStyle w:val="NoSpacing"/>
        <w:jc w:val="both"/>
        <w:rPr>
          <w:rFonts w:ascii="StobiSerif Regular" w:hAnsi="StobiSerif Regular"/>
        </w:rPr>
      </w:pPr>
      <w:r>
        <w:rPr>
          <w:rFonts w:ascii="StobiSerif Regular" w:hAnsi="StobiSerif Regular"/>
        </w:rPr>
        <w:t>Со членот 35 се пред</w:t>
      </w:r>
      <w:r w:rsidR="00E519B9">
        <w:rPr>
          <w:rFonts w:ascii="StobiSerif Regular" w:hAnsi="StobiSerif Regular"/>
        </w:rPr>
        <w:t>видува</w:t>
      </w:r>
      <w:r>
        <w:rPr>
          <w:rFonts w:ascii="StobiSerif Regular" w:hAnsi="StobiSerif Regular"/>
        </w:rPr>
        <w:t xml:space="preserve"> дека и</w:t>
      </w:r>
      <w:r w:rsidRPr="00F80FA2">
        <w:rPr>
          <w:rFonts w:ascii="StobiSerif Regular" w:hAnsi="StobiSerif Regular"/>
        </w:rPr>
        <w:t xml:space="preserve">звестувањето </w:t>
      </w:r>
      <w:r w:rsidRPr="000C54C0">
        <w:rPr>
          <w:rFonts w:ascii="StobiSerif Regular" w:hAnsi="StobiSerif Regular"/>
        </w:rPr>
        <w:t>за секоја промена на фактите или околностите кои влијаат на користење на правото и биле основа за признавање на правото од социјална заштита</w:t>
      </w:r>
      <w:r w:rsidRPr="00F80FA2">
        <w:rPr>
          <w:rFonts w:ascii="StobiSerif Regular" w:hAnsi="StobiSerif Regular"/>
        </w:rPr>
        <w:t xml:space="preserve"> </w:t>
      </w:r>
      <w:r>
        <w:rPr>
          <w:rFonts w:ascii="StobiSerif Regular" w:hAnsi="StobiSerif Regular"/>
        </w:rPr>
        <w:t>може да биде  доставено</w:t>
      </w:r>
      <w:r w:rsidRPr="00F80FA2">
        <w:rPr>
          <w:rFonts w:ascii="StobiSerif Regular" w:hAnsi="StobiSerif Regular"/>
        </w:rPr>
        <w:t xml:space="preserve"> и во електронска форма со употреба на средство за електронска идентификација преку Националниот портал за електронски услуги , согласно прописите од областа на електронското управување и електронските услуги и од областа н електронските документи, електронската идентификација и доверливите услуги</w:t>
      </w:r>
      <w:r>
        <w:rPr>
          <w:rFonts w:ascii="StobiSerif Regular" w:hAnsi="StobiSerif Regular"/>
        </w:rPr>
        <w:t>.</w:t>
      </w:r>
    </w:p>
    <w:p w:rsidR="00561325" w:rsidRDefault="00561325" w:rsidP="00BF1964">
      <w:pPr>
        <w:pStyle w:val="NoSpacing"/>
        <w:jc w:val="both"/>
        <w:rPr>
          <w:rFonts w:ascii="StobiSerif Regular" w:hAnsi="StobiSerif Regular"/>
        </w:rPr>
      </w:pPr>
    </w:p>
    <w:p w:rsidR="00BF1964" w:rsidRDefault="00561325" w:rsidP="00BF1964">
      <w:pPr>
        <w:pStyle w:val="NoSpacing"/>
        <w:jc w:val="both"/>
        <w:rPr>
          <w:rFonts w:ascii="StobiSerif Regular" w:hAnsi="StobiSerif Regular"/>
        </w:rPr>
      </w:pPr>
      <w:r>
        <w:rPr>
          <w:rFonts w:ascii="StobiSerif Regular" w:hAnsi="StobiSerif Regular"/>
        </w:rPr>
        <w:t xml:space="preserve">Со членот 36 се утврдува дека </w:t>
      </w:r>
      <w:proofErr w:type="spellStart"/>
      <w:r>
        <w:rPr>
          <w:rFonts w:ascii="StobiSerif Regular" w:hAnsi="StobiSerif Regular"/>
        </w:rPr>
        <w:t>првостепеното</w:t>
      </w:r>
      <w:proofErr w:type="spellEnd"/>
      <w:r>
        <w:rPr>
          <w:rFonts w:ascii="StobiSerif Regular" w:hAnsi="StobiSerif Regular"/>
        </w:rPr>
        <w:t xml:space="preserve"> решен</w:t>
      </w:r>
      <w:r w:rsidR="00E519B9">
        <w:rPr>
          <w:rFonts w:ascii="StobiSerif Regular" w:hAnsi="StobiSerif Regular"/>
        </w:rPr>
        <w:t>ие</w:t>
      </w:r>
      <w:r>
        <w:rPr>
          <w:rFonts w:ascii="StobiSerif Regular" w:hAnsi="StobiSerif Regular"/>
        </w:rPr>
        <w:t xml:space="preserve"> на центарот за социј</w:t>
      </w:r>
      <w:r w:rsidR="00E519B9">
        <w:rPr>
          <w:rFonts w:ascii="StobiSerif Regular" w:hAnsi="StobiSerif Regular"/>
        </w:rPr>
        <w:t>а</w:t>
      </w:r>
      <w:r>
        <w:rPr>
          <w:rFonts w:ascii="StobiSerif Regular" w:hAnsi="StobiSerif Regular"/>
        </w:rPr>
        <w:t xml:space="preserve">лна работа </w:t>
      </w:r>
      <w:r w:rsidRPr="00F80FA2">
        <w:rPr>
          <w:rFonts w:ascii="StobiSerif Regular" w:hAnsi="StobiSerif Regular"/>
        </w:rPr>
        <w:t>може да биде издадено и во форма на електронски документ, кое се доставува на профилот на подносителот на барањето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r>
        <w:rPr>
          <w:rFonts w:ascii="StobiSerif Regular" w:hAnsi="StobiSerif Regular"/>
        </w:rPr>
        <w:t>.</w:t>
      </w:r>
    </w:p>
    <w:p w:rsidR="00561325" w:rsidRDefault="00561325" w:rsidP="00BF1964">
      <w:pPr>
        <w:pStyle w:val="NoSpacing"/>
        <w:jc w:val="both"/>
        <w:rPr>
          <w:rFonts w:ascii="StobiSerif Regular" w:hAnsi="StobiSerif Regular"/>
        </w:rPr>
      </w:pPr>
    </w:p>
    <w:p w:rsidR="00561325" w:rsidRPr="00F80FA2" w:rsidRDefault="00561325" w:rsidP="00A56290">
      <w:pPr>
        <w:pStyle w:val="NoSpacing"/>
        <w:jc w:val="both"/>
        <w:rPr>
          <w:rFonts w:ascii="StobiSerif Regular" w:hAnsi="StobiSerif Regular"/>
        </w:rPr>
      </w:pPr>
      <w:r>
        <w:rPr>
          <w:rFonts w:ascii="StobiSerif Regular" w:hAnsi="StobiSerif Regular"/>
        </w:rPr>
        <w:t>Со членот 37 е предвидено дека ц</w:t>
      </w:r>
      <w:r w:rsidRPr="00F80FA2">
        <w:rPr>
          <w:rFonts w:ascii="StobiSerif Regular" w:hAnsi="StobiSerif Regular"/>
        </w:rPr>
        <w:t>ентарот за социјална работа</w:t>
      </w:r>
      <w:r>
        <w:rPr>
          <w:rFonts w:ascii="StobiSerif Regular" w:hAnsi="StobiSerif Regular"/>
        </w:rPr>
        <w:t xml:space="preserve">, </w:t>
      </w:r>
      <w:r w:rsidRPr="00F80FA2">
        <w:rPr>
          <w:rFonts w:ascii="StobiSerif Regular" w:hAnsi="StobiSerif Regular"/>
        </w:rPr>
        <w:t xml:space="preserve"> издава потврда или уверение за статусот на корисникот на социјална заштита согласно со службената </w:t>
      </w:r>
      <w:r w:rsidRPr="00F80FA2">
        <w:rPr>
          <w:rFonts w:ascii="StobiSerif Regular" w:hAnsi="StobiSerif Regular"/>
        </w:rPr>
        <w:lastRenderedPageBreak/>
        <w:t>евиденција во рок од десет дена од ден</w:t>
      </w:r>
      <w:r w:rsidR="00A56290">
        <w:rPr>
          <w:rFonts w:ascii="StobiSerif Regular" w:hAnsi="StobiSerif Regular"/>
        </w:rPr>
        <w:t xml:space="preserve">от на поднесувањето на барањето,  кои  </w:t>
      </w:r>
      <w:r w:rsidRPr="00F80FA2">
        <w:rPr>
          <w:rFonts w:ascii="StobiSerif Regular" w:hAnsi="StobiSerif Regular"/>
        </w:rPr>
        <w:t>може да</w:t>
      </w:r>
      <w:r w:rsidRPr="00F80FA2">
        <w:rPr>
          <w:rFonts w:ascii="StobiSerif Regular" w:hAnsi="StobiSerif Regular"/>
          <w:color w:val="00B0F0"/>
        </w:rPr>
        <w:t xml:space="preserve"> </w:t>
      </w:r>
      <w:r w:rsidRPr="00F80FA2">
        <w:rPr>
          <w:rFonts w:ascii="StobiSerif Regular" w:hAnsi="StobiSerif Regular"/>
        </w:rPr>
        <w:t>бидат издадени и во форма на електронски документи кои се доставуваат на профилот на корисникот на социјална помош на Националниот портал за електронски услуги, согласно прописите од областа на електронското управување и електронските услуги и од областа на електронските документи, електронската идентификација и доверливите услуги.</w:t>
      </w:r>
    </w:p>
    <w:p w:rsidR="00561325" w:rsidRDefault="00561325" w:rsidP="00BF1964">
      <w:pPr>
        <w:pStyle w:val="NoSpacing"/>
        <w:jc w:val="both"/>
        <w:rPr>
          <w:rFonts w:ascii="StobiSerif Regular" w:hAnsi="StobiSerif Regular"/>
        </w:rPr>
      </w:pPr>
    </w:p>
    <w:p w:rsidR="00BF1964" w:rsidRDefault="00A56290" w:rsidP="00BF1964">
      <w:pPr>
        <w:pStyle w:val="NoSpacing"/>
        <w:jc w:val="both"/>
        <w:rPr>
          <w:rFonts w:ascii="StobiSerif Regular" w:hAnsi="StobiSerif Regular"/>
        </w:rPr>
      </w:pPr>
      <w:r>
        <w:rPr>
          <w:rFonts w:ascii="StobiSerif Regular" w:hAnsi="StobiSerif Regular"/>
        </w:rPr>
        <w:t xml:space="preserve">Со член 38 се врши дополнување дека  </w:t>
      </w:r>
      <w:r w:rsidRPr="000C54C0">
        <w:rPr>
          <w:rFonts w:ascii="StobiSerif Regular" w:hAnsi="StobiSerif Regular"/>
        </w:rPr>
        <w:t xml:space="preserve">ревизија </w:t>
      </w:r>
      <w:r>
        <w:rPr>
          <w:rFonts w:ascii="StobiSerif Regular" w:hAnsi="StobiSerif Regular"/>
        </w:rPr>
        <w:t xml:space="preserve"> на издадени </w:t>
      </w:r>
      <w:r w:rsidRPr="000C54C0">
        <w:rPr>
          <w:rFonts w:ascii="StobiSerif Regular" w:hAnsi="StobiSerif Regular"/>
        </w:rPr>
        <w:t xml:space="preserve">Наодот, оцената и мислењето за потребата од помош и нега од друго лице, </w:t>
      </w:r>
      <w:proofErr w:type="spellStart"/>
      <w:r w:rsidRPr="000C54C0">
        <w:rPr>
          <w:rFonts w:ascii="StobiSerif Regular" w:hAnsi="StobiSerif Regular"/>
        </w:rPr>
        <w:t>конзилијарното</w:t>
      </w:r>
      <w:proofErr w:type="spellEnd"/>
      <w:r w:rsidRPr="000C54C0">
        <w:rPr>
          <w:rFonts w:ascii="StobiSerif Regular" w:hAnsi="StobiSerif Regular"/>
        </w:rPr>
        <w:t xml:space="preserve"> мислење и наод за надоместок заради попреченост, </w:t>
      </w:r>
      <w:r>
        <w:rPr>
          <w:rFonts w:ascii="StobiSerif Regular" w:hAnsi="StobiSerif Regular"/>
        </w:rPr>
        <w:t xml:space="preserve">може да се </w:t>
      </w:r>
      <w:r w:rsidRPr="00F80FA2">
        <w:rPr>
          <w:rFonts w:ascii="StobiSerif Regular" w:hAnsi="StobiSerif Regular"/>
        </w:rPr>
        <w:t>бара</w:t>
      </w:r>
      <w:r>
        <w:rPr>
          <w:rFonts w:ascii="StobiSerif Regular" w:hAnsi="StobiSerif Regular"/>
        </w:rPr>
        <w:t xml:space="preserve"> и од</w:t>
      </w:r>
      <w:r w:rsidRPr="00F80FA2">
        <w:rPr>
          <w:rFonts w:ascii="StobiSerif Regular" w:hAnsi="StobiSerif Regular"/>
        </w:rPr>
        <w:t xml:space="preserve"> центар за социјална работа</w:t>
      </w:r>
      <w:r>
        <w:rPr>
          <w:rFonts w:ascii="StobiSerif Regular" w:hAnsi="StobiSerif Regular"/>
        </w:rPr>
        <w:t>.</w:t>
      </w:r>
    </w:p>
    <w:p w:rsidR="00A56290" w:rsidRDefault="00A56290" w:rsidP="00BF1964">
      <w:pPr>
        <w:pStyle w:val="NoSpacing"/>
        <w:jc w:val="both"/>
        <w:rPr>
          <w:rFonts w:ascii="StobiSerif Regular" w:hAnsi="StobiSerif Regular"/>
        </w:rPr>
      </w:pPr>
    </w:p>
    <w:p w:rsidR="00A56290" w:rsidRPr="00F80FA2" w:rsidRDefault="00A56290" w:rsidP="00A56290">
      <w:pPr>
        <w:spacing w:line="0" w:lineRule="atLeast"/>
        <w:ind w:right="-279"/>
        <w:jc w:val="both"/>
        <w:rPr>
          <w:rFonts w:ascii="StobiSerif Regular" w:hAnsi="StobiSerif Regular"/>
        </w:rPr>
      </w:pPr>
      <w:r>
        <w:rPr>
          <w:rFonts w:ascii="StobiSerif Regular" w:hAnsi="StobiSerif Regular"/>
        </w:rPr>
        <w:t>Со членот 39 се дава можност ц</w:t>
      </w:r>
      <w:r w:rsidRPr="000C54C0">
        <w:rPr>
          <w:rFonts w:ascii="StobiSerif Regular" w:hAnsi="StobiSerif Regular"/>
        </w:rPr>
        <w:t xml:space="preserve">ентарот за социјална работа </w:t>
      </w:r>
      <w:r>
        <w:rPr>
          <w:rFonts w:ascii="StobiSerif Regular" w:hAnsi="StobiSerif Regular"/>
        </w:rPr>
        <w:t xml:space="preserve">да </w:t>
      </w:r>
      <w:r w:rsidRPr="000C54C0">
        <w:rPr>
          <w:rFonts w:ascii="StobiSerif Regular" w:hAnsi="StobiSerif Regular"/>
        </w:rPr>
        <w:t xml:space="preserve"> достави до надлежниот суд</w:t>
      </w:r>
      <w:r>
        <w:rPr>
          <w:rFonts w:ascii="StobiSerif Regular" w:hAnsi="StobiSerif Regular"/>
        </w:rPr>
        <w:t xml:space="preserve"> </w:t>
      </w:r>
      <w:r w:rsidRPr="000C54C0">
        <w:rPr>
          <w:rFonts w:ascii="StobiSerif Regular" w:hAnsi="StobiSerif Regular"/>
        </w:rPr>
        <w:t>писмен извештај за исходот на постапката за мирење</w:t>
      </w:r>
      <w:r>
        <w:rPr>
          <w:rFonts w:ascii="StobiSerif Regular" w:hAnsi="StobiSerif Regular"/>
        </w:rPr>
        <w:t xml:space="preserve"> </w:t>
      </w:r>
      <w:r w:rsidRPr="00F80FA2">
        <w:rPr>
          <w:rFonts w:ascii="StobiSerif Regular" w:hAnsi="StobiSerif Regular"/>
        </w:rPr>
        <w:t xml:space="preserve"> и во електронска форма преку Националната платформа за интероперабилност, согласно прописите од областа на електронските документи, електронската идентификација и доверливите услуги</w:t>
      </w:r>
      <w:r>
        <w:rPr>
          <w:rFonts w:ascii="StobiSerif Regular" w:hAnsi="StobiSerif Regular"/>
        </w:rPr>
        <w:t>.</w:t>
      </w:r>
    </w:p>
    <w:p w:rsidR="00A56290" w:rsidRDefault="00A56290" w:rsidP="00BF1964">
      <w:pPr>
        <w:pStyle w:val="NoSpacing"/>
        <w:jc w:val="both"/>
        <w:rPr>
          <w:rFonts w:ascii="StobiSerif Regular" w:hAnsi="StobiSerif Regular"/>
        </w:rPr>
      </w:pPr>
    </w:p>
    <w:p w:rsidR="001F3770" w:rsidRPr="001F3770" w:rsidRDefault="00A56290" w:rsidP="001F3770">
      <w:pPr>
        <w:pStyle w:val="NormalWeb"/>
        <w:jc w:val="both"/>
        <w:rPr>
          <w:rFonts w:ascii="StobiSerif Regular" w:hAnsi="StobiSerif Regular" w:cs="Calibri"/>
          <w:color w:val="000000"/>
          <w:sz w:val="22"/>
          <w:szCs w:val="22"/>
          <w:lang w:val="mk-MK"/>
        </w:rPr>
      </w:pPr>
      <w:r w:rsidRPr="001F3770">
        <w:rPr>
          <w:rFonts w:ascii="StobiSerif Regular" w:hAnsi="StobiSerif Regular" w:cs="Calibri"/>
          <w:color w:val="000000"/>
          <w:sz w:val="22"/>
          <w:szCs w:val="22"/>
          <w:lang w:val="mk-MK"/>
        </w:rPr>
        <w:t>Со член 40</w:t>
      </w:r>
      <w:r>
        <w:rPr>
          <w:rFonts w:ascii="StobiSerif Regular" w:hAnsi="StobiSerif Regular"/>
        </w:rPr>
        <w:t xml:space="preserve"> </w:t>
      </w:r>
      <w:r w:rsidR="001F3770">
        <w:rPr>
          <w:rFonts w:ascii="StobiSerif Regular" w:hAnsi="StobiSerif Regular"/>
          <w:lang w:val="mk-MK"/>
        </w:rPr>
        <w:t>се предвидува дека в</w:t>
      </w:r>
      <w:r w:rsidR="001F3770">
        <w:rPr>
          <w:rFonts w:ascii="StobiSerif Regular" w:hAnsi="StobiSerif Regular" w:cs="Calibri"/>
          <w:color w:val="000000"/>
          <w:sz w:val="22"/>
          <w:szCs w:val="22"/>
          <w:lang w:val="mk-MK"/>
        </w:rPr>
        <w:t>о Законот за изменување и дополнување на Законот за социјалната заштита (</w:t>
      </w:r>
      <w:r w:rsidR="001F3770" w:rsidRPr="001F3770">
        <w:rPr>
          <w:rFonts w:ascii="StobiSerif Regular" w:hAnsi="StobiSerif Regular" w:cs="Calibri"/>
          <w:color w:val="000000"/>
          <w:sz w:val="22"/>
          <w:szCs w:val="22"/>
          <w:lang w:val="mk-MK"/>
        </w:rPr>
        <w:t>„Службен весник на Република Северна Македонија” бр. 275/19)</w:t>
      </w:r>
      <w:r w:rsidR="001F3770">
        <w:rPr>
          <w:rFonts w:ascii="StobiSerif Regular" w:hAnsi="StobiSerif Regular" w:cs="Calibri"/>
          <w:color w:val="000000"/>
          <w:sz w:val="22"/>
          <w:szCs w:val="22"/>
          <w:lang w:val="mk-MK"/>
        </w:rPr>
        <w:t xml:space="preserve"> </w:t>
      </w:r>
      <w:r w:rsidR="001F3770" w:rsidRPr="001F3770">
        <w:rPr>
          <w:rFonts w:ascii="StobiSerif Regular" w:hAnsi="StobiSerif Regular" w:cs="Calibri"/>
          <w:color w:val="000000"/>
          <w:sz w:val="22"/>
          <w:szCs w:val="22"/>
          <w:lang w:val="mk-MK"/>
        </w:rPr>
        <w:t xml:space="preserve"> во член 36 </w:t>
      </w:r>
      <w:r w:rsidR="001F3770">
        <w:rPr>
          <w:rFonts w:ascii="StobiSerif Regular" w:hAnsi="StobiSerif Regular" w:cs="Calibri"/>
          <w:color w:val="000000"/>
          <w:sz w:val="22"/>
          <w:szCs w:val="22"/>
          <w:lang w:val="mk-MK"/>
        </w:rPr>
        <w:t xml:space="preserve">ставот 2 се брише. </w:t>
      </w:r>
    </w:p>
    <w:p w:rsidR="001F3770" w:rsidRDefault="001F3770" w:rsidP="00A56290">
      <w:pPr>
        <w:pStyle w:val="NoSpacing"/>
        <w:jc w:val="both"/>
        <w:rPr>
          <w:rFonts w:ascii="StobiSerif Regular" w:hAnsi="StobiSerif Regular"/>
        </w:rPr>
      </w:pPr>
    </w:p>
    <w:p w:rsidR="00A56290" w:rsidRPr="00F80FA2" w:rsidRDefault="00BA6E07" w:rsidP="00A56290">
      <w:pPr>
        <w:pStyle w:val="NoSpacing"/>
        <w:jc w:val="both"/>
        <w:rPr>
          <w:rFonts w:ascii="StobiSerif Regular" w:hAnsi="StobiSerif Regular" w:cs="Arial"/>
        </w:rPr>
      </w:pPr>
      <w:r>
        <w:rPr>
          <w:rFonts w:ascii="StobiSerif Regular" w:hAnsi="StobiSerif Regular"/>
        </w:rPr>
        <w:t>Со чл</w:t>
      </w:r>
      <w:r w:rsidRPr="00F80FA2">
        <w:rPr>
          <w:rFonts w:ascii="StobiSerif Regular" w:hAnsi="StobiSerif Regular"/>
        </w:rPr>
        <w:t>ен 41</w:t>
      </w:r>
      <w:r>
        <w:rPr>
          <w:rFonts w:ascii="StobiSerif Regular" w:hAnsi="StobiSerif Regular"/>
        </w:rPr>
        <w:t xml:space="preserve"> </w:t>
      </w:r>
      <w:r w:rsidR="00A56290">
        <w:rPr>
          <w:rFonts w:ascii="StobiSerif Regular" w:hAnsi="StobiSerif Regular"/>
        </w:rPr>
        <w:t>се предвидува дека в</w:t>
      </w:r>
      <w:r w:rsidR="00A56290" w:rsidRPr="00F80FA2">
        <w:rPr>
          <w:rFonts w:ascii="StobiSerif Regular" w:hAnsi="StobiSerif Regular"/>
        </w:rPr>
        <w:t>работените даватели на јавни услуги кои до денот на влегувањето во сила на овој закон немаат соодветен вид и степен на образование, продолжуваат да  работат во установите за социјална заштита.</w:t>
      </w:r>
    </w:p>
    <w:p w:rsidR="00A56290" w:rsidRDefault="00A56290" w:rsidP="00A56290">
      <w:pPr>
        <w:pStyle w:val="NoSpacing"/>
        <w:jc w:val="both"/>
        <w:rPr>
          <w:rFonts w:ascii="StobiSerif Regular" w:hAnsi="StobiSerif Regular"/>
          <w:b/>
          <w:highlight w:val="yellow"/>
          <w:lang w:val="en-US"/>
        </w:rPr>
      </w:pPr>
    </w:p>
    <w:p w:rsidR="00A56290" w:rsidRPr="00F80FA2" w:rsidRDefault="00A56290" w:rsidP="00A56290">
      <w:pPr>
        <w:pStyle w:val="NoSpacing"/>
        <w:jc w:val="both"/>
        <w:rPr>
          <w:rFonts w:ascii="StobiSerif Regular" w:hAnsi="StobiSerif Regular" w:cs="Arial"/>
        </w:rPr>
      </w:pPr>
      <w:r>
        <w:rPr>
          <w:rFonts w:ascii="StobiSerif Regular" w:hAnsi="StobiSerif Regular"/>
        </w:rPr>
        <w:t>Со чл</w:t>
      </w:r>
      <w:r w:rsidRPr="00F80FA2">
        <w:rPr>
          <w:rFonts w:ascii="StobiSerif Regular" w:hAnsi="StobiSerif Regular"/>
        </w:rPr>
        <w:t>ен 4</w:t>
      </w:r>
      <w:r w:rsidR="00BA6E07">
        <w:rPr>
          <w:rFonts w:ascii="StobiSerif Regular" w:hAnsi="StobiSerif Regular"/>
        </w:rPr>
        <w:t>2</w:t>
      </w:r>
      <w:r>
        <w:rPr>
          <w:rFonts w:ascii="StobiSerif Regular" w:hAnsi="StobiSerif Regular"/>
        </w:rPr>
        <w:t xml:space="preserve"> се предвидува дека у</w:t>
      </w:r>
      <w:r w:rsidRPr="00F80FA2">
        <w:rPr>
          <w:rFonts w:ascii="StobiSerif Regular" w:hAnsi="StobiSerif Regular"/>
        </w:rPr>
        <w:t>становите и другите правни лица кои вршат дејност од областа на социјалната заштита, ќе ја усогласат својата работа и статутот на установата, односно на правното лице со одредбите од овој закон, во рок од 12  месеци од денот на влегувањето во сила на овој закон.</w:t>
      </w:r>
    </w:p>
    <w:p w:rsidR="00A56290" w:rsidRDefault="00A56290" w:rsidP="00A56290">
      <w:pPr>
        <w:pStyle w:val="NoSpacing"/>
        <w:jc w:val="both"/>
        <w:rPr>
          <w:rFonts w:ascii="StobiSerif Regular" w:hAnsi="StobiSerif Regular"/>
          <w:b/>
          <w:highlight w:val="yellow"/>
          <w:lang w:val="en-US"/>
        </w:rPr>
      </w:pPr>
    </w:p>
    <w:p w:rsidR="00A56290" w:rsidRPr="00F80FA2" w:rsidRDefault="00A56290" w:rsidP="00A56290">
      <w:pPr>
        <w:pStyle w:val="NoSpacing"/>
        <w:jc w:val="both"/>
        <w:rPr>
          <w:rFonts w:ascii="StobiSerif Regular" w:hAnsi="StobiSerif Regular" w:cs="Arial"/>
        </w:rPr>
      </w:pPr>
      <w:r>
        <w:rPr>
          <w:rFonts w:ascii="StobiSerif Regular" w:hAnsi="StobiSerif Regular"/>
        </w:rPr>
        <w:t>Со ч</w:t>
      </w:r>
      <w:r w:rsidR="00BA6E07">
        <w:rPr>
          <w:rFonts w:ascii="StobiSerif Regular" w:hAnsi="StobiSerif Regular"/>
        </w:rPr>
        <w:t>лен 43</w:t>
      </w:r>
      <w:r>
        <w:rPr>
          <w:rFonts w:ascii="StobiSerif Regular" w:hAnsi="StobiSerif Regular"/>
        </w:rPr>
        <w:t xml:space="preserve"> се пред</w:t>
      </w:r>
      <w:r w:rsidR="00E519B9">
        <w:rPr>
          <w:rFonts w:ascii="StobiSerif Regular" w:hAnsi="StobiSerif Regular"/>
        </w:rPr>
        <w:t>видува</w:t>
      </w:r>
      <w:r>
        <w:rPr>
          <w:rFonts w:ascii="StobiSerif Regular" w:hAnsi="StobiSerif Regular"/>
        </w:rPr>
        <w:t xml:space="preserve"> дека л</w:t>
      </w:r>
      <w:r w:rsidRPr="00F80FA2">
        <w:rPr>
          <w:rFonts w:ascii="StobiSerif Regular" w:hAnsi="StobiSerif Regular" w:cs="Arial"/>
        </w:rPr>
        <w:t>иценците на стручните работници издадени пред влегување во сила на овој закон, продолжуваат да важат за периодот за кој се издадени</w:t>
      </w:r>
      <w:r>
        <w:rPr>
          <w:rFonts w:ascii="StobiSerif Regular" w:hAnsi="StobiSerif Regular" w:cs="Arial"/>
        </w:rPr>
        <w:t xml:space="preserve"> и се предвидува рокот за стекнување на специјализирани лиценци за  работа</w:t>
      </w:r>
      <w:r w:rsidRPr="00F80FA2">
        <w:rPr>
          <w:rFonts w:ascii="StobiSerif Regular" w:hAnsi="StobiSerif Regular" w:cs="Arial"/>
        </w:rPr>
        <w:t>.</w:t>
      </w:r>
    </w:p>
    <w:p w:rsidR="00A56290" w:rsidRPr="00F80FA2" w:rsidRDefault="00A56290" w:rsidP="00A56290">
      <w:pPr>
        <w:pStyle w:val="NoSpacing"/>
        <w:jc w:val="both"/>
        <w:rPr>
          <w:rFonts w:ascii="StobiSerif Regular" w:hAnsi="StobiSerif Regular" w:cs="Arial"/>
        </w:rPr>
      </w:pPr>
    </w:p>
    <w:p w:rsidR="00A56290" w:rsidRPr="00F80FA2" w:rsidRDefault="00A56290" w:rsidP="000F7A8D">
      <w:pPr>
        <w:pStyle w:val="NoSpacing"/>
        <w:jc w:val="both"/>
        <w:rPr>
          <w:rFonts w:ascii="StobiSerif Regular" w:hAnsi="StobiSerif Regular"/>
        </w:rPr>
      </w:pPr>
      <w:r>
        <w:rPr>
          <w:rFonts w:ascii="StobiSerif Regular" w:hAnsi="StobiSerif Regular" w:cs="Arial"/>
        </w:rPr>
        <w:t xml:space="preserve">Со член </w:t>
      </w:r>
      <w:r w:rsidR="00BA6E07">
        <w:rPr>
          <w:rFonts w:ascii="StobiSerif Regular" w:hAnsi="StobiSerif Regular"/>
        </w:rPr>
        <w:t>44</w:t>
      </w:r>
      <w:r>
        <w:rPr>
          <w:rFonts w:ascii="StobiSerif Regular" w:hAnsi="StobiSerif Regular"/>
        </w:rPr>
        <w:t xml:space="preserve"> се определува рокот за формирање на </w:t>
      </w:r>
      <w:r w:rsidRPr="00F80FA2">
        <w:rPr>
          <w:rFonts w:ascii="StobiSerif Regular" w:hAnsi="StobiSerif Regular"/>
        </w:rPr>
        <w:t>Комисијата за лиценцирање на даватели на социјални услуги и комис</w:t>
      </w:r>
      <w:r w:rsidR="000F7A8D">
        <w:rPr>
          <w:rFonts w:ascii="StobiSerif Regular" w:hAnsi="StobiSerif Regular"/>
        </w:rPr>
        <w:t>ијата за доделување на средства согласно овој закон, а д</w:t>
      </w:r>
      <w:r w:rsidRPr="00F80FA2">
        <w:rPr>
          <w:rFonts w:ascii="StobiSerif Regular" w:hAnsi="StobiSerif Regular" w:cs="Arial"/>
        </w:rPr>
        <w:t>о формирање на комисиите</w:t>
      </w:r>
      <w:r w:rsidR="000F7A8D">
        <w:rPr>
          <w:rFonts w:ascii="StobiSerif Regular" w:hAnsi="StobiSerif Regular" w:cs="Arial"/>
        </w:rPr>
        <w:t xml:space="preserve"> </w:t>
      </w:r>
      <w:r w:rsidRPr="00F80FA2">
        <w:rPr>
          <w:rFonts w:ascii="StobiSerif Regular" w:hAnsi="StobiSerif Regular" w:cs="Arial"/>
        </w:rPr>
        <w:t>продолжува</w:t>
      </w:r>
      <w:r w:rsidR="00E519B9">
        <w:rPr>
          <w:rFonts w:ascii="StobiSerif Regular" w:hAnsi="StobiSerif Regular" w:cs="Arial"/>
        </w:rPr>
        <w:t>ат</w:t>
      </w:r>
      <w:r w:rsidRPr="00F80FA2">
        <w:rPr>
          <w:rFonts w:ascii="StobiSerif Regular" w:hAnsi="StobiSerif Regular" w:cs="Arial"/>
        </w:rPr>
        <w:t xml:space="preserve"> да работат </w:t>
      </w:r>
      <w:r w:rsidR="000F7A8D">
        <w:rPr>
          <w:rFonts w:ascii="StobiSerif Regular" w:hAnsi="StobiSerif Regular" w:cs="Arial"/>
        </w:rPr>
        <w:t xml:space="preserve">веќе формираните </w:t>
      </w:r>
      <w:r w:rsidRPr="00F80FA2">
        <w:rPr>
          <w:rFonts w:ascii="StobiSerif Regular" w:hAnsi="StobiSerif Regular" w:cs="Arial"/>
        </w:rPr>
        <w:t>комисии</w:t>
      </w:r>
      <w:r w:rsidRPr="00F80FA2">
        <w:rPr>
          <w:rFonts w:ascii="StobiSerif Regular" w:hAnsi="StobiSerif Regular"/>
        </w:rPr>
        <w:t>.</w:t>
      </w:r>
    </w:p>
    <w:p w:rsidR="00BA6E07" w:rsidRDefault="00BA6E07" w:rsidP="000F7A8D">
      <w:pPr>
        <w:spacing w:line="240" w:lineRule="atLeast"/>
        <w:jc w:val="both"/>
        <w:rPr>
          <w:rFonts w:ascii="StobiSerif Regular" w:hAnsi="StobiSerif Regular"/>
        </w:rPr>
      </w:pPr>
    </w:p>
    <w:p w:rsidR="00A56290" w:rsidRPr="00F50363" w:rsidRDefault="000F7A8D" w:rsidP="000F7A8D">
      <w:pPr>
        <w:spacing w:line="240" w:lineRule="atLeast"/>
        <w:jc w:val="both"/>
        <w:rPr>
          <w:rFonts w:ascii="StobiSerif Regular" w:hAnsi="StobiSerif Regular" w:cs="Arial"/>
          <w:color w:val="000000"/>
          <w:lang w:val="ru-RU"/>
        </w:rPr>
      </w:pPr>
      <w:r>
        <w:rPr>
          <w:rFonts w:ascii="StobiSerif Regular" w:hAnsi="StobiSerif Regular"/>
        </w:rPr>
        <w:lastRenderedPageBreak/>
        <w:t>Со ч</w:t>
      </w:r>
      <w:r w:rsidR="00BA6E07">
        <w:rPr>
          <w:rFonts w:ascii="StobiSerif Regular" w:hAnsi="StobiSerif Regular"/>
        </w:rPr>
        <w:t>лен 45</w:t>
      </w:r>
      <w:r>
        <w:rPr>
          <w:rFonts w:ascii="StobiSerif Regular" w:hAnsi="StobiSerif Regular"/>
        </w:rPr>
        <w:t xml:space="preserve"> с</w:t>
      </w:r>
      <w:r w:rsidR="00A56290" w:rsidRPr="00F50363">
        <w:rPr>
          <w:rFonts w:ascii="StobiSerif Regular" w:hAnsi="StobiSerif Regular" w:cs="StobiSerif Regular"/>
          <w:color w:val="000000"/>
          <w:lang w:val="ru-RU"/>
        </w:rPr>
        <w:t>е овластува Законодавно-</w:t>
      </w:r>
      <w:bookmarkStart w:id="13" w:name="_GoBack"/>
      <w:bookmarkEnd w:id="13"/>
      <w:r w:rsidR="00A56290" w:rsidRPr="00F50363">
        <w:rPr>
          <w:rFonts w:ascii="StobiSerif Regular" w:hAnsi="StobiSerif Regular" w:cs="StobiSerif Regular"/>
          <w:color w:val="000000"/>
          <w:lang w:val="ru-RU"/>
        </w:rPr>
        <w:t>правната комисија на Собранието на Република Северна Македонија да утврди пречистен текст на Законот за социјалната заштита.</w:t>
      </w:r>
    </w:p>
    <w:p w:rsidR="003D50CA" w:rsidRPr="00D2275C" w:rsidRDefault="003D50CA" w:rsidP="003D50CA">
      <w:pPr>
        <w:jc w:val="both"/>
        <w:rPr>
          <w:rFonts w:ascii="StobiSerif Regular" w:hAnsi="StobiSerif Regular" w:cs="Arial"/>
          <w:color w:val="000000"/>
        </w:rPr>
      </w:pPr>
      <w:r w:rsidRPr="00D2275C">
        <w:rPr>
          <w:rFonts w:ascii="StobiSerif Regular" w:hAnsi="StobiSerif Regular" w:cs="Arial"/>
          <w:color w:val="000000"/>
        </w:rPr>
        <w:t>II. МЕЃУСЕБНА ПОВРЗАНОСТ НА РЕШЕНИЈАТА СОДРЖАНИ ВО ПРЕДЛОЖЕНИТЕ ОДРЕДБИ</w:t>
      </w:r>
    </w:p>
    <w:p w:rsidR="003D50CA" w:rsidRPr="00D2275C" w:rsidRDefault="003D50CA" w:rsidP="003D50CA">
      <w:pPr>
        <w:jc w:val="both"/>
        <w:rPr>
          <w:rFonts w:ascii="StobiSerif Regular" w:hAnsi="StobiSerif Regular" w:cs="Arial"/>
          <w:color w:val="000000"/>
        </w:rPr>
      </w:pPr>
      <w:r w:rsidRPr="00D2275C">
        <w:rPr>
          <w:rFonts w:ascii="StobiSerif Regular" w:hAnsi="StobiSerif Regular" w:cs="Arial"/>
          <w:color w:val="000000"/>
        </w:rPr>
        <w:t>Решенијата содржани во одредбите од овој закон се меѓусебно поврзани и истите се однесуваат на иста правна работа.</w:t>
      </w:r>
    </w:p>
    <w:p w:rsidR="003D50CA" w:rsidRPr="00D2275C" w:rsidRDefault="003D50CA" w:rsidP="003D50CA">
      <w:pPr>
        <w:ind w:right="26"/>
        <w:jc w:val="both"/>
        <w:rPr>
          <w:rFonts w:ascii="StobiSerif Regular" w:hAnsi="StobiSerif Regular" w:cs="Arial"/>
          <w:color w:val="000000"/>
        </w:rPr>
      </w:pPr>
      <w:r w:rsidRPr="00D2275C">
        <w:rPr>
          <w:rFonts w:ascii="StobiSerif Regular" w:hAnsi="StobiSerif Regular" w:cs="Arial"/>
          <w:color w:val="000000"/>
        </w:rPr>
        <w:t>III. ПОСЛЕДИЦИ КОИ ЌЕ ПРОИЗЛЕЗАТ ОД ПРЕДЛОЖЕНИТЕ РЕШЕНИЈА</w:t>
      </w:r>
    </w:p>
    <w:p w:rsidR="00F50363" w:rsidRPr="00F64767" w:rsidRDefault="003D50CA" w:rsidP="00F50363">
      <w:pPr>
        <w:ind w:firstLine="600"/>
        <w:jc w:val="both"/>
        <w:rPr>
          <w:rFonts w:ascii="StobiSerif Regular" w:hAnsi="StobiSerif Regular"/>
          <w:color w:val="000000"/>
        </w:rPr>
      </w:pPr>
      <w:r w:rsidRPr="00D2275C">
        <w:rPr>
          <w:rFonts w:ascii="StobiSerif Regular" w:hAnsi="StobiSerif Regular" w:cs="Arial"/>
        </w:rPr>
        <w:t xml:space="preserve">Со овој закон ќе се овозможи </w:t>
      </w:r>
      <w:r w:rsidR="00F50363" w:rsidRPr="004647E2">
        <w:rPr>
          <w:rFonts w:ascii="StobiSerif Regular" w:hAnsi="StobiSerif Regular"/>
          <w:color w:val="000000"/>
        </w:rPr>
        <w:t>усогласување со Законот за општата управна постапка</w:t>
      </w:r>
      <w:r w:rsidR="00F50363">
        <w:rPr>
          <w:rFonts w:ascii="StobiSerif Regular" w:hAnsi="StobiSerif Regular"/>
          <w:color w:val="000000"/>
        </w:rPr>
        <w:t xml:space="preserve">, при што со Предлог Законот се утврдува дека поднесоците како и управните акти во управната постапка во системот на социјалната заштита да </w:t>
      </w:r>
      <w:r w:rsidR="00F50363" w:rsidRPr="004647E2">
        <w:rPr>
          <w:rFonts w:ascii="StobiSerif Regular" w:hAnsi="StobiSerif Regular" w:cs="Arial"/>
          <w:color w:val="000000"/>
        </w:rPr>
        <w:t xml:space="preserve">можат да бидат </w:t>
      </w:r>
      <w:r w:rsidR="00F50363">
        <w:rPr>
          <w:rFonts w:ascii="StobiSerif Regular" w:hAnsi="StobiSerif Regular"/>
          <w:color w:val="000000"/>
        </w:rPr>
        <w:t>поднесени, односно издадени</w:t>
      </w:r>
      <w:r w:rsidR="00F50363" w:rsidRPr="00586DB2">
        <w:rPr>
          <w:rFonts w:ascii="StobiSerif Regular" w:hAnsi="StobiSerif Regular"/>
          <w:color w:val="000000"/>
        </w:rPr>
        <w:t xml:space="preserve"> </w:t>
      </w:r>
      <w:r w:rsidR="00F50363">
        <w:rPr>
          <w:rFonts w:ascii="StobiSerif Regular" w:hAnsi="StobiSerif Regular"/>
          <w:color w:val="000000"/>
        </w:rPr>
        <w:t xml:space="preserve">и </w:t>
      </w:r>
      <w:r w:rsidR="00F50363" w:rsidRPr="00586DB2">
        <w:rPr>
          <w:rFonts w:ascii="StobiSerif Regular" w:hAnsi="StobiSerif Regular" w:cs="Arial"/>
          <w:bCs/>
          <w:color w:val="000000"/>
          <w:lang w:val="ru-RU"/>
        </w:rPr>
        <w:t>во електронска форма</w:t>
      </w:r>
      <w:r w:rsidR="00F50363" w:rsidRPr="00586DB2">
        <w:rPr>
          <w:rFonts w:ascii="StobiSerif Regular" w:hAnsi="StobiSerif Regular"/>
          <w:color w:val="000000"/>
        </w:rPr>
        <w:t xml:space="preserve"> со употреба на средство за електронска идентификација преку Националниот портал за електронски услуги, согласно прописите од областа на електронското управување и електронски услуги и од областа на електронските документи, електронска идентификација и доверливите услуги</w:t>
      </w:r>
      <w:r w:rsidR="00F50363">
        <w:rPr>
          <w:rFonts w:ascii="StobiSerif Regular" w:hAnsi="StobiSerif Regular"/>
          <w:color w:val="000000"/>
        </w:rPr>
        <w:t xml:space="preserve">. Воедно се </w:t>
      </w:r>
      <w:r w:rsidR="00F50363">
        <w:rPr>
          <w:rFonts w:ascii="StobiSerif Regular" w:hAnsi="StobiSerif Regular"/>
          <w:color w:val="000000"/>
          <w:lang w:val="ru-RU"/>
        </w:rPr>
        <w:t>овозможува</w:t>
      </w:r>
      <w:r w:rsidR="00F50363" w:rsidRPr="004647E2">
        <w:rPr>
          <w:rFonts w:ascii="StobiSerif Regular" w:hAnsi="StobiSerif Regular"/>
          <w:color w:val="000000"/>
        </w:rPr>
        <w:t xml:space="preserve"> </w:t>
      </w:r>
      <w:r w:rsidR="00F50363" w:rsidRPr="004647E2">
        <w:rPr>
          <w:rFonts w:ascii="StobiSerif Regular" w:hAnsi="StobiSerif Regular" w:cs="Arial"/>
          <w:bCs/>
          <w:color w:val="000000"/>
          <w:lang w:val="ru-RU"/>
        </w:rPr>
        <w:t xml:space="preserve">размената </w:t>
      </w:r>
      <w:r w:rsidR="00F50363">
        <w:rPr>
          <w:rFonts w:ascii="StobiSerif Regular" w:hAnsi="StobiSerif Regular" w:cs="Arial"/>
          <w:bCs/>
          <w:color w:val="000000"/>
          <w:lang w:val="ru-RU"/>
        </w:rPr>
        <w:t xml:space="preserve">на податоци за која службена евиденција води друг орган да </w:t>
      </w:r>
      <w:r w:rsidR="00F50363" w:rsidRPr="004647E2">
        <w:rPr>
          <w:rFonts w:ascii="StobiSerif Regular" w:hAnsi="StobiSerif Regular" w:cs="Arial"/>
          <w:bCs/>
          <w:color w:val="000000"/>
          <w:lang w:val="ru-RU"/>
        </w:rPr>
        <w:t>се врши</w:t>
      </w:r>
      <w:r w:rsidR="00F50363" w:rsidRPr="000E2BAF">
        <w:rPr>
          <w:rFonts w:ascii="StobiSerif Regular" w:hAnsi="StobiSerif Regular" w:cs="Arial"/>
          <w:color w:val="000000"/>
        </w:rPr>
        <w:t xml:space="preserve"> </w:t>
      </w:r>
      <w:r w:rsidR="00F50363">
        <w:rPr>
          <w:rFonts w:ascii="StobiSerif Regular" w:hAnsi="StobiSerif Regular" w:cs="Arial"/>
          <w:color w:val="000000"/>
        </w:rPr>
        <w:t xml:space="preserve"> преку Националната платформа за интероперабилност.</w:t>
      </w:r>
    </w:p>
    <w:p w:rsidR="00F50363" w:rsidRPr="000317CF" w:rsidRDefault="00F50363" w:rsidP="00F50363">
      <w:pPr>
        <w:ind w:right="26" w:firstLine="720"/>
        <w:jc w:val="both"/>
        <w:rPr>
          <w:rFonts w:ascii="StobiSerif Regular" w:hAnsi="StobiSerif Regular" w:cs="Arial"/>
          <w:color w:val="000000"/>
          <w:lang w:val="en-US"/>
        </w:rPr>
      </w:pPr>
      <w:r>
        <w:rPr>
          <w:rFonts w:ascii="StobiSerif Regular" w:hAnsi="StobiSerif Regular"/>
          <w:color w:val="000000"/>
        </w:rPr>
        <w:t>Со</w:t>
      </w:r>
      <w:r w:rsidR="000E5F6D">
        <w:rPr>
          <w:rFonts w:ascii="StobiSerif Regular" w:hAnsi="StobiSerif Regular"/>
          <w:color w:val="000000"/>
        </w:rPr>
        <w:t xml:space="preserve"> </w:t>
      </w:r>
      <w:r>
        <w:rPr>
          <w:rFonts w:ascii="StobiSerif Regular" w:hAnsi="StobiSerif Regular"/>
          <w:color w:val="000000"/>
        </w:rPr>
        <w:t xml:space="preserve"> Предлог Законот </w:t>
      </w:r>
      <w:r w:rsidR="000E5F6D">
        <w:rPr>
          <w:rFonts w:ascii="StobiSerif Regular" w:hAnsi="StobiSerif Regular"/>
          <w:color w:val="000000"/>
        </w:rPr>
        <w:t xml:space="preserve">за изменување и дополнување на Законот за социјалната заштита </w:t>
      </w:r>
      <w:r w:rsidRPr="004647E2">
        <w:rPr>
          <w:rFonts w:ascii="StobiSerif Regular" w:hAnsi="StobiSerif Regular"/>
          <w:color w:val="000000"/>
          <w:lang w:val="ru-RU"/>
        </w:rPr>
        <w:t>се врши</w:t>
      </w:r>
      <w:r w:rsidRPr="004647E2">
        <w:rPr>
          <w:rFonts w:ascii="StobiSerif Regular" w:hAnsi="StobiSerif Regular"/>
          <w:color w:val="000000"/>
          <w:lang w:val="en-US"/>
        </w:rPr>
        <w:t xml:space="preserve"> </w:t>
      </w:r>
      <w:r>
        <w:rPr>
          <w:rFonts w:ascii="StobiSerif Regular" w:hAnsi="StobiSerif Regular"/>
          <w:color w:val="000000"/>
        </w:rPr>
        <w:t xml:space="preserve">целосно </w:t>
      </w:r>
      <w:r w:rsidRPr="004647E2">
        <w:rPr>
          <w:rFonts w:ascii="StobiSerif Regular" w:hAnsi="StobiSerif Regular"/>
          <w:color w:val="000000"/>
        </w:rPr>
        <w:t xml:space="preserve">усогласување со </w:t>
      </w:r>
      <w:r>
        <w:rPr>
          <w:rFonts w:ascii="StobiSerif Regular" w:hAnsi="StobiSerif Regular"/>
          <w:color w:val="000000"/>
        </w:rPr>
        <w:t xml:space="preserve">одредбите од </w:t>
      </w:r>
      <w:r w:rsidRPr="004647E2">
        <w:rPr>
          <w:rFonts w:ascii="StobiSerif Regular" w:hAnsi="StobiSerif Regular"/>
          <w:color w:val="000000"/>
        </w:rPr>
        <w:t xml:space="preserve">Законот за </w:t>
      </w:r>
      <w:r>
        <w:rPr>
          <w:rFonts w:ascii="StobiSerif Regular" w:hAnsi="StobiSerif Regular"/>
          <w:color w:val="000000"/>
        </w:rPr>
        <w:t>заштита на личните податоци.</w:t>
      </w:r>
    </w:p>
    <w:p w:rsidR="003D50CA" w:rsidRDefault="003D50CA" w:rsidP="003D50CA">
      <w:pPr>
        <w:ind w:firstLine="720"/>
        <w:jc w:val="both"/>
        <w:rPr>
          <w:rFonts w:ascii="StobiSerif Regular" w:hAnsi="StobiSerif Regular"/>
          <w:color w:val="000000"/>
          <w:lang w:val="ru-RU"/>
        </w:rPr>
      </w:pPr>
    </w:p>
    <w:p w:rsidR="00F50363" w:rsidRDefault="00F50363" w:rsidP="003D50CA">
      <w:pPr>
        <w:ind w:firstLine="720"/>
        <w:jc w:val="both"/>
        <w:rPr>
          <w:rFonts w:ascii="StobiSerif Regular" w:hAnsi="StobiSerif Regular"/>
          <w:color w:val="000000"/>
          <w:lang w:val="ru-RU"/>
        </w:rPr>
      </w:pPr>
    </w:p>
    <w:p w:rsidR="00F50363" w:rsidRDefault="00F50363" w:rsidP="003D50CA">
      <w:pPr>
        <w:ind w:firstLine="720"/>
        <w:jc w:val="both"/>
        <w:rPr>
          <w:rFonts w:ascii="StobiSerif Regular" w:hAnsi="StobiSerif Regular"/>
          <w:color w:val="000000"/>
          <w:lang w:val="ru-RU"/>
        </w:rPr>
      </w:pPr>
    </w:p>
    <w:p w:rsidR="00F50363" w:rsidRDefault="00F50363" w:rsidP="003D50CA">
      <w:pPr>
        <w:ind w:firstLine="720"/>
        <w:jc w:val="both"/>
        <w:rPr>
          <w:rFonts w:ascii="StobiSerif Regular" w:hAnsi="StobiSerif Regular"/>
          <w:color w:val="000000"/>
          <w:lang w:val="ru-RU"/>
        </w:rPr>
      </w:pPr>
    </w:p>
    <w:p w:rsidR="00E27C81" w:rsidRDefault="00E27C81" w:rsidP="003D50CA">
      <w:pPr>
        <w:ind w:left="7"/>
        <w:jc w:val="center"/>
        <w:rPr>
          <w:rFonts w:ascii="StobiSerif Regular" w:hAnsi="StobiSerif Regular" w:cs="Arial"/>
          <w:b/>
          <w:lang w:eastAsia="en-US"/>
        </w:rPr>
      </w:pPr>
    </w:p>
    <w:p w:rsidR="00E27C81" w:rsidRDefault="00E27C81" w:rsidP="003D50CA">
      <w:pPr>
        <w:ind w:left="7"/>
        <w:jc w:val="center"/>
        <w:rPr>
          <w:rFonts w:ascii="StobiSerif Regular" w:hAnsi="StobiSerif Regular" w:cs="Arial"/>
          <w:b/>
          <w:lang w:eastAsia="en-US"/>
        </w:rPr>
      </w:pPr>
    </w:p>
    <w:p w:rsidR="00E27C81" w:rsidRDefault="00E27C81" w:rsidP="003D50CA">
      <w:pPr>
        <w:ind w:left="7"/>
        <w:jc w:val="center"/>
        <w:rPr>
          <w:rFonts w:ascii="StobiSerif Regular" w:hAnsi="StobiSerif Regular" w:cs="Arial"/>
          <w:b/>
          <w:lang w:eastAsia="en-US"/>
        </w:rPr>
      </w:pPr>
    </w:p>
    <w:p w:rsidR="00E27C81" w:rsidRDefault="00E27C81" w:rsidP="003D50CA">
      <w:pPr>
        <w:ind w:left="7"/>
        <w:jc w:val="center"/>
        <w:rPr>
          <w:rFonts w:ascii="StobiSerif Regular" w:hAnsi="StobiSerif Regular" w:cs="Arial"/>
          <w:b/>
          <w:lang w:eastAsia="en-US"/>
        </w:rPr>
      </w:pPr>
    </w:p>
    <w:p w:rsidR="0061100C" w:rsidRPr="000C54C0" w:rsidRDefault="003D50CA" w:rsidP="003D50CA">
      <w:pPr>
        <w:ind w:left="7"/>
        <w:jc w:val="center"/>
        <w:rPr>
          <w:rFonts w:ascii="StobiSerif Regular" w:hAnsi="StobiSerif Regular" w:cs="Arial"/>
        </w:rPr>
      </w:pPr>
      <w:r w:rsidRPr="000C54C0">
        <w:rPr>
          <w:rFonts w:ascii="StobiSerif Regular" w:hAnsi="StobiSerif Regular" w:cs="Arial"/>
          <w:b/>
          <w:lang w:eastAsia="en-US"/>
        </w:rPr>
        <w:lastRenderedPageBreak/>
        <w:t>ТЕКСТ НА ОДРЕДБИ ОД ЗАКОНОТ ЗА СОЦИЈАЛНАТА ЗАШТИТА КОИ СЕ МЕНУВААТ</w:t>
      </w:r>
    </w:p>
    <w:p w:rsidR="0061100C" w:rsidRPr="000C54C0" w:rsidRDefault="0061100C" w:rsidP="00DE0F0E">
      <w:pPr>
        <w:ind w:left="7"/>
        <w:jc w:val="center"/>
        <w:rPr>
          <w:rFonts w:ascii="StobiSerif Regular" w:hAnsi="StobiSerif Regular" w:cs="Arial"/>
        </w:rPr>
      </w:pPr>
    </w:p>
    <w:p w:rsidR="00C93CAA" w:rsidRPr="000C54C0" w:rsidRDefault="00C93CAA" w:rsidP="00C93CAA">
      <w:pPr>
        <w:spacing w:line="0" w:lineRule="atLeast"/>
        <w:ind w:left="4320"/>
        <w:rPr>
          <w:rFonts w:ascii="StobiSerif Regular" w:hAnsi="StobiSerif Regular"/>
        </w:rPr>
      </w:pPr>
      <w:r w:rsidRPr="000C54C0">
        <w:rPr>
          <w:rFonts w:ascii="StobiSerif Regular" w:hAnsi="StobiSerif Regular"/>
        </w:rPr>
        <w:t>Член 4</w:t>
      </w:r>
    </w:p>
    <w:p w:rsidR="00C93CAA" w:rsidRPr="000C54C0" w:rsidRDefault="00C93CAA" w:rsidP="00C93CAA">
      <w:pPr>
        <w:spacing w:line="26" w:lineRule="exact"/>
        <w:rPr>
          <w:rFonts w:ascii="StobiSerif Regular" w:hAnsi="StobiSerif Regular"/>
        </w:rPr>
      </w:pPr>
    </w:p>
    <w:p w:rsidR="00C93CAA" w:rsidRPr="000C54C0" w:rsidRDefault="00C93CAA" w:rsidP="00C93CAA">
      <w:pPr>
        <w:spacing w:line="0" w:lineRule="atLeast"/>
        <w:ind w:left="280"/>
        <w:rPr>
          <w:rFonts w:ascii="StobiSerif Regular" w:hAnsi="StobiSerif Regular"/>
        </w:rPr>
      </w:pPr>
      <w:r w:rsidRPr="000C54C0">
        <w:rPr>
          <w:rFonts w:ascii="StobiSerif Regular" w:hAnsi="StobiSerif Regular"/>
        </w:rPr>
        <w:t>Одделни изрази употребени во овој закон го имаат следново значење:</w:t>
      </w:r>
    </w:p>
    <w:p w:rsidR="00C93CAA" w:rsidRPr="000C54C0" w:rsidRDefault="00C93CAA" w:rsidP="00C93CAA">
      <w:pPr>
        <w:numPr>
          <w:ilvl w:val="0"/>
          <w:numId w:val="44"/>
        </w:numPr>
        <w:tabs>
          <w:tab w:val="left" w:pos="1067"/>
        </w:tabs>
        <w:spacing w:after="0" w:line="0" w:lineRule="atLeast"/>
        <w:ind w:firstLine="716"/>
        <w:jc w:val="both"/>
        <w:rPr>
          <w:rFonts w:ascii="StobiSerif Regular" w:hAnsi="StobiSerif Regular"/>
        </w:rPr>
      </w:pPr>
      <w:r w:rsidRPr="000C54C0">
        <w:rPr>
          <w:rFonts w:ascii="StobiSerif Regular" w:hAnsi="StobiSerif Regular"/>
          <w:b/>
        </w:rPr>
        <w:t xml:space="preserve">„Социјален проблем“ </w:t>
      </w:r>
      <w:r w:rsidRPr="000C54C0">
        <w:rPr>
          <w:rFonts w:ascii="StobiSerif Regular" w:hAnsi="StobiSerif Regular"/>
        </w:rPr>
        <w:t>е објективен настан или ситуација предизвикан од</w:t>
      </w:r>
      <w:r w:rsidRPr="000C54C0">
        <w:rPr>
          <w:rFonts w:ascii="StobiSerif Regular" w:hAnsi="StobiSerif Regular"/>
          <w:b/>
        </w:rPr>
        <w:t xml:space="preserve"> </w:t>
      </w:r>
      <w:r w:rsidRPr="000C54C0">
        <w:rPr>
          <w:rFonts w:ascii="StobiSerif Regular" w:hAnsi="StobiSerif Regular"/>
        </w:rPr>
        <w:t xml:space="preserve">сложени општествени настани, природни непогоди и девијантни </w:t>
      </w:r>
      <w:proofErr w:type="spellStart"/>
      <w:r w:rsidRPr="000C54C0">
        <w:rPr>
          <w:rFonts w:ascii="StobiSerif Regular" w:hAnsi="StobiSerif Regular"/>
        </w:rPr>
        <w:t>однесувањa</w:t>
      </w:r>
      <w:proofErr w:type="spellEnd"/>
      <w:r w:rsidRPr="000C54C0">
        <w:rPr>
          <w:rFonts w:ascii="StobiSerif Regular" w:hAnsi="StobiSerif Regular"/>
        </w:rPr>
        <w:t>, кој неповолно влијае врз поединецот, општествените групи или заедници на начин што им го отежнува или оневозможува социјалното функционирање и задоволувањето на човековите потреби, а чии последици не можат да се надминат без организирана општествена поддршка;</w:t>
      </w:r>
    </w:p>
    <w:p w:rsidR="00C93CAA" w:rsidRPr="000C54C0" w:rsidRDefault="00C93CAA" w:rsidP="00C93CAA">
      <w:pPr>
        <w:numPr>
          <w:ilvl w:val="0"/>
          <w:numId w:val="44"/>
        </w:numPr>
        <w:tabs>
          <w:tab w:val="left" w:pos="1095"/>
        </w:tabs>
        <w:spacing w:after="0" w:line="0" w:lineRule="atLeast"/>
        <w:ind w:firstLine="716"/>
        <w:jc w:val="both"/>
        <w:rPr>
          <w:rFonts w:ascii="StobiSerif Regular" w:hAnsi="StobiSerif Regular"/>
        </w:rPr>
      </w:pPr>
      <w:r w:rsidRPr="000C54C0">
        <w:rPr>
          <w:rFonts w:ascii="StobiSerif Regular" w:hAnsi="StobiSerif Regular"/>
          <w:b/>
        </w:rPr>
        <w:t xml:space="preserve">„Социјален ризик“ </w:t>
      </w:r>
      <w:r w:rsidRPr="000C54C0">
        <w:rPr>
          <w:rFonts w:ascii="StobiSerif Regular" w:hAnsi="StobiSerif Regular"/>
        </w:rPr>
        <w:t>e</w:t>
      </w:r>
      <w:r w:rsidRPr="000C54C0">
        <w:rPr>
          <w:rFonts w:ascii="StobiSerif Regular" w:hAnsi="StobiSerif Regular"/>
          <w:b/>
        </w:rPr>
        <w:t xml:space="preserve"> </w:t>
      </w:r>
      <w:r w:rsidRPr="000C54C0">
        <w:rPr>
          <w:rFonts w:ascii="StobiSerif Regular" w:hAnsi="StobiSerif Regular"/>
        </w:rPr>
        <w:t>состојба која има потенцијал да го отежни или</w:t>
      </w:r>
      <w:r w:rsidRPr="000C54C0">
        <w:rPr>
          <w:rFonts w:ascii="StobiSerif Regular" w:hAnsi="StobiSerif Regular"/>
          <w:b/>
        </w:rPr>
        <w:t xml:space="preserve"> </w:t>
      </w:r>
      <w:r w:rsidRPr="000C54C0">
        <w:rPr>
          <w:rFonts w:ascii="StobiSerif Regular" w:hAnsi="StobiSerif Regular"/>
        </w:rPr>
        <w:t xml:space="preserve">оневозможи непреченото социјалното функционирање на поединецот, семејството и </w:t>
      </w:r>
      <w:proofErr w:type="spellStart"/>
      <w:r w:rsidRPr="000C54C0">
        <w:rPr>
          <w:rFonts w:ascii="StobiSerif Regular" w:hAnsi="StobiSerif Regular"/>
        </w:rPr>
        <w:t>одредна</w:t>
      </w:r>
      <w:proofErr w:type="spellEnd"/>
      <w:r w:rsidRPr="000C54C0">
        <w:rPr>
          <w:rFonts w:ascii="StobiSerif Regular" w:hAnsi="StobiSerif Regular"/>
        </w:rPr>
        <w:t xml:space="preserve"> група, која може да дојде во потреба од социјална помош. Основните социјални ризици на кои е изложен поединецот во смисла на овој закон се: мајчинство, болест, старост, смрт, повреда и попреченост;</w:t>
      </w:r>
    </w:p>
    <w:p w:rsidR="00C93CAA" w:rsidRPr="000C54C0" w:rsidRDefault="00C93CAA" w:rsidP="00C93CAA">
      <w:pPr>
        <w:numPr>
          <w:ilvl w:val="0"/>
          <w:numId w:val="44"/>
        </w:numPr>
        <w:tabs>
          <w:tab w:val="left" w:pos="1102"/>
        </w:tabs>
        <w:spacing w:after="0" w:line="0" w:lineRule="atLeast"/>
        <w:ind w:firstLine="716"/>
        <w:jc w:val="both"/>
        <w:rPr>
          <w:rFonts w:ascii="StobiSerif Regular" w:hAnsi="StobiSerif Regular"/>
        </w:rPr>
      </w:pPr>
      <w:r w:rsidRPr="000C54C0">
        <w:rPr>
          <w:rFonts w:ascii="StobiSerif Regular" w:hAnsi="StobiSerif Regular"/>
          <w:b/>
        </w:rPr>
        <w:t xml:space="preserve">„Домаќинство“ </w:t>
      </w:r>
      <w:r w:rsidRPr="000C54C0">
        <w:rPr>
          <w:rFonts w:ascii="StobiSerif Regular" w:hAnsi="StobiSerif Regular"/>
        </w:rPr>
        <w:t>е едночлено домаќинство или заедница на членови на</w:t>
      </w:r>
      <w:r w:rsidRPr="000C54C0">
        <w:rPr>
          <w:rFonts w:ascii="StobiSerif Regular" w:hAnsi="StobiSerif Regular"/>
          <w:b/>
        </w:rPr>
        <w:t xml:space="preserve"> </w:t>
      </w:r>
      <w:r w:rsidRPr="000C54C0">
        <w:rPr>
          <w:rFonts w:ascii="StobiSerif Regular" w:hAnsi="StobiSerif Regular"/>
        </w:rPr>
        <w:t>семејството, како и други роднини меѓу кои не постои законска обврска за меѓусебно издржување, кои заеднички живеат, придонесуваат, стопанисуваат и трошат;</w:t>
      </w:r>
    </w:p>
    <w:p w:rsidR="00C93CAA" w:rsidRPr="000C54C0" w:rsidRDefault="00C93CAA" w:rsidP="00C93CAA">
      <w:pPr>
        <w:numPr>
          <w:ilvl w:val="0"/>
          <w:numId w:val="44"/>
        </w:numPr>
        <w:tabs>
          <w:tab w:val="left" w:pos="1081"/>
        </w:tabs>
        <w:spacing w:after="0" w:line="0" w:lineRule="atLeast"/>
        <w:ind w:firstLine="716"/>
        <w:jc w:val="both"/>
        <w:rPr>
          <w:rFonts w:ascii="StobiSerif Regular" w:hAnsi="StobiSerif Regular"/>
        </w:rPr>
      </w:pPr>
      <w:r w:rsidRPr="000C54C0">
        <w:rPr>
          <w:rFonts w:ascii="StobiSerif Regular" w:hAnsi="StobiSerif Regular"/>
          <w:b/>
        </w:rPr>
        <w:t xml:space="preserve">„Самохран родител“ </w:t>
      </w:r>
      <w:r w:rsidRPr="000C54C0">
        <w:rPr>
          <w:rFonts w:ascii="StobiSerif Regular" w:hAnsi="StobiSerif Regular"/>
        </w:rPr>
        <w:t>е родител кој сам ги врши родителските права и</w:t>
      </w:r>
      <w:r w:rsidRPr="000C54C0">
        <w:rPr>
          <w:rFonts w:ascii="StobiSerif Regular" w:hAnsi="StobiSerif Regular"/>
          <w:b/>
        </w:rPr>
        <w:t xml:space="preserve"> </w:t>
      </w:r>
      <w:r w:rsidRPr="000C54C0">
        <w:rPr>
          <w:rFonts w:ascii="StobiSerif Regular" w:hAnsi="StobiSerif Regular"/>
        </w:rPr>
        <w:t>должности за детето, поради тоа што другиот родител е непознат, починат, исчезнат или од оправдани причини привремено или трајно не ги извршува родителските права и должности;</w:t>
      </w:r>
    </w:p>
    <w:p w:rsidR="00C93CAA" w:rsidRPr="000C54C0" w:rsidRDefault="00C93CAA" w:rsidP="00C93CAA">
      <w:pPr>
        <w:numPr>
          <w:ilvl w:val="0"/>
          <w:numId w:val="44"/>
        </w:numPr>
        <w:tabs>
          <w:tab w:val="left" w:pos="1025"/>
        </w:tabs>
        <w:spacing w:after="0" w:line="0" w:lineRule="atLeast"/>
        <w:ind w:firstLine="716"/>
        <w:jc w:val="both"/>
        <w:rPr>
          <w:rFonts w:ascii="StobiSerif Regular" w:hAnsi="StobiSerif Regular"/>
        </w:rPr>
      </w:pPr>
      <w:r w:rsidRPr="000C54C0">
        <w:rPr>
          <w:rFonts w:ascii="StobiSerif Regular" w:hAnsi="StobiSerif Regular"/>
          <w:b/>
        </w:rPr>
        <w:t>„Лице со попреченост “е</w:t>
      </w:r>
      <w:r w:rsidRPr="000C54C0">
        <w:rPr>
          <w:rFonts w:ascii="StobiSerif Regular" w:hAnsi="StobiSerif Regular"/>
        </w:rPr>
        <w:t xml:space="preserve"> лице кое има долготрајни телесни,</w:t>
      </w:r>
      <w:r w:rsidRPr="000C54C0">
        <w:rPr>
          <w:rFonts w:ascii="StobiSerif Regular" w:hAnsi="StobiSerif Regular"/>
          <w:b/>
        </w:rPr>
        <w:t xml:space="preserve"> </w:t>
      </w:r>
      <w:r w:rsidRPr="000C54C0">
        <w:rPr>
          <w:rFonts w:ascii="StobiSerif Regular" w:hAnsi="StobiSerif Regular"/>
        </w:rPr>
        <w:t>интелектуални,</w:t>
      </w:r>
      <w:r w:rsidRPr="000C54C0">
        <w:rPr>
          <w:rFonts w:ascii="StobiSerif Regular" w:hAnsi="StobiSerif Regular"/>
          <w:b/>
        </w:rPr>
        <w:t xml:space="preserve"> </w:t>
      </w:r>
      <w:r w:rsidRPr="000C54C0">
        <w:rPr>
          <w:rFonts w:ascii="StobiSerif Regular" w:hAnsi="StobiSerif Regular"/>
        </w:rPr>
        <w:t>ментални или сетилни нарушувања кои во интеракција со различни пречки може да го спречат неговото целосно и ефикасно учество во општеството на еднаква основа со другите;</w:t>
      </w:r>
    </w:p>
    <w:p w:rsidR="00C93CAA" w:rsidRPr="000C54C0" w:rsidRDefault="00C93CAA" w:rsidP="00C93CAA">
      <w:pPr>
        <w:numPr>
          <w:ilvl w:val="0"/>
          <w:numId w:val="44"/>
        </w:numPr>
        <w:tabs>
          <w:tab w:val="left" w:pos="980"/>
        </w:tabs>
        <w:spacing w:after="0" w:line="0" w:lineRule="atLeast"/>
        <w:ind w:left="980" w:hanging="264"/>
        <w:rPr>
          <w:rFonts w:ascii="StobiSerif Regular" w:hAnsi="StobiSerif Regular"/>
        </w:rPr>
      </w:pPr>
      <w:r w:rsidRPr="000C54C0">
        <w:rPr>
          <w:rFonts w:ascii="StobiSerif Regular" w:hAnsi="StobiSerif Regular"/>
          <w:b/>
        </w:rPr>
        <w:t xml:space="preserve">„Старо лице“ </w:t>
      </w:r>
      <w:r w:rsidRPr="000C54C0">
        <w:rPr>
          <w:rFonts w:ascii="StobiSerif Regular" w:hAnsi="StobiSerif Regular"/>
        </w:rPr>
        <w:t>е лице со навршени</w:t>
      </w:r>
      <w:r w:rsidRPr="000C54C0">
        <w:rPr>
          <w:rFonts w:ascii="StobiSerif Regular" w:hAnsi="StobiSerif Regular"/>
          <w:b/>
        </w:rPr>
        <w:t xml:space="preserve"> </w:t>
      </w:r>
      <w:r w:rsidRPr="000C54C0">
        <w:rPr>
          <w:rFonts w:ascii="StobiSerif Regular" w:hAnsi="StobiSerif Regular"/>
        </w:rPr>
        <w:t>65</w:t>
      </w:r>
      <w:r w:rsidRPr="000C54C0">
        <w:rPr>
          <w:rFonts w:ascii="StobiSerif Regular" w:hAnsi="StobiSerif Regular"/>
          <w:b/>
        </w:rPr>
        <w:t xml:space="preserve"> </w:t>
      </w:r>
      <w:r w:rsidRPr="000C54C0">
        <w:rPr>
          <w:rFonts w:ascii="StobiSerif Regular" w:hAnsi="StobiSerif Regular"/>
        </w:rPr>
        <w:t>години живот;</w:t>
      </w:r>
    </w:p>
    <w:p w:rsidR="00C93CAA" w:rsidRPr="000C54C0" w:rsidRDefault="00C93CAA" w:rsidP="00C93CAA">
      <w:pPr>
        <w:numPr>
          <w:ilvl w:val="0"/>
          <w:numId w:val="44"/>
        </w:numPr>
        <w:tabs>
          <w:tab w:val="left" w:pos="980"/>
        </w:tabs>
        <w:spacing w:after="0" w:line="0" w:lineRule="atLeast"/>
        <w:ind w:left="980" w:hanging="264"/>
        <w:rPr>
          <w:rFonts w:ascii="StobiSerif Regular" w:hAnsi="StobiSerif Regular"/>
        </w:rPr>
      </w:pPr>
      <w:r w:rsidRPr="000C54C0">
        <w:rPr>
          <w:rFonts w:ascii="StobiSerif Regular" w:hAnsi="StobiSerif Regular"/>
          <w:b/>
        </w:rPr>
        <w:t xml:space="preserve">„Основни активности од секојдневниот живот“ </w:t>
      </w:r>
      <w:r w:rsidRPr="000C54C0">
        <w:rPr>
          <w:rFonts w:ascii="StobiSerif Regular" w:hAnsi="StobiSerif Regular"/>
        </w:rPr>
        <w:t>се:</w:t>
      </w:r>
      <w:r w:rsidRPr="000C54C0">
        <w:rPr>
          <w:rFonts w:ascii="StobiSerif Regular" w:hAnsi="StobiSerif Regular"/>
          <w:b/>
        </w:rPr>
        <w:t xml:space="preserve"> </w:t>
      </w:r>
      <w:r w:rsidRPr="000C54C0">
        <w:rPr>
          <w:rFonts w:ascii="StobiSerif Regular" w:hAnsi="StobiSerif Regular"/>
        </w:rPr>
        <w:t>одржување лична хигиена,</w:t>
      </w:r>
    </w:p>
    <w:p w:rsidR="00C93CAA" w:rsidRPr="000C54C0" w:rsidRDefault="00C93CAA" w:rsidP="00C93CAA">
      <w:pPr>
        <w:spacing w:line="0" w:lineRule="atLeast"/>
        <w:rPr>
          <w:rFonts w:ascii="StobiSerif Regular" w:hAnsi="StobiSerif Regular"/>
        </w:rPr>
      </w:pPr>
      <w:r w:rsidRPr="000C54C0">
        <w:rPr>
          <w:rFonts w:ascii="StobiSerif Regular" w:hAnsi="StobiSerif Regular"/>
        </w:rPr>
        <w:t>облекување, самостојно користење тоалет, функционална мобилност во домот, само-хранење и други слични активности;</w:t>
      </w:r>
    </w:p>
    <w:p w:rsidR="00C93CAA" w:rsidRPr="000C54C0" w:rsidRDefault="00C93CAA" w:rsidP="00C93CAA">
      <w:pPr>
        <w:numPr>
          <w:ilvl w:val="0"/>
          <w:numId w:val="44"/>
        </w:numPr>
        <w:tabs>
          <w:tab w:val="left" w:pos="1120"/>
        </w:tabs>
        <w:spacing w:after="0" w:line="0" w:lineRule="atLeast"/>
        <w:ind w:left="1120" w:hanging="404"/>
        <w:rPr>
          <w:rFonts w:ascii="StobiSerif Regular" w:hAnsi="StobiSerif Regular"/>
        </w:rPr>
      </w:pPr>
      <w:r w:rsidRPr="000C54C0">
        <w:rPr>
          <w:rFonts w:ascii="StobiSerif Regular" w:hAnsi="StobiSerif Regular"/>
          <w:b/>
        </w:rPr>
        <w:t xml:space="preserve">„Инструментални  активности  од  секојдневниот  живот“  </w:t>
      </w:r>
      <w:r w:rsidRPr="000C54C0">
        <w:rPr>
          <w:rFonts w:ascii="StobiSerif Regular" w:hAnsi="StobiSerif Regular"/>
        </w:rPr>
        <w:t>се:</w:t>
      </w:r>
      <w:r w:rsidRPr="000C54C0">
        <w:rPr>
          <w:rFonts w:ascii="StobiSerif Regular" w:hAnsi="StobiSerif Regular"/>
          <w:b/>
        </w:rPr>
        <w:t xml:space="preserve">  </w:t>
      </w:r>
      <w:r w:rsidRPr="000C54C0">
        <w:rPr>
          <w:rFonts w:ascii="StobiSerif Regular" w:hAnsi="StobiSerif Regular"/>
        </w:rPr>
        <w:t>чистење,</w:t>
      </w:r>
    </w:p>
    <w:p w:rsidR="00C93CAA" w:rsidRPr="000C54C0" w:rsidRDefault="00C93CAA" w:rsidP="00C93CAA">
      <w:pPr>
        <w:spacing w:line="0" w:lineRule="atLeast"/>
        <w:rPr>
          <w:rFonts w:ascii="StobiSerif Regular" w:hAnsi="StobiSerif Regular"/>
        </w:rPr>
      </w:pPr>
      <w:r w:rsidRPr="000C54C0">
        <w:rPr>
          <w:rFonts w:ascii="StobiSerif Regular" w:hAnsi="StobiSerif Regular"/>
        </w:rPr>
        <w:t>поправки, перење, готвење, купување продукти, надворешна мобилност, земање медицинска терапија и други слични активности;</w:t>
      </w:r>
    </w:p>
    <w:p w:rsidR="00C93CAA" w:rsidRPr="000C54C0" w:rsidRDefault="00C93CAA" w:rsidP="00C93CAA">
      <w:pPr>
        <w:numPr>
          <w:ilvl w:val="0"/>
          <w:numId w:val="44"/>
        </w:numPr>
        <w:tabs>
          <w:tab w:val="left" w:pos="1007"/>
        </w:tabs>
        <w:spacing w:after="0" w:line="244" w:lineRule="auto"/>
        <w:ind w:firstLine="716"/>
        <w:jc w:val="both"/>
        <w:rPr>
          <w:rFonts w:ascii="StobiSerif Regular" w:hAnsi="StobiSerif Regular"/>
        </w:rPr>
      </w:pPr>
      <w:r w:rsidRPr="000C54C0">
        <w:rPr>
          <w:rFonts w:ascii="StobiSerif Regular" w:hAnsi="StobiSerif Regular"/>
          <w:b/>
        </w:rPr>
        <w:lastRenderedPageBreak/>
        <w:t xml:space="preserve">„Лиценцирани даватели на социјални услуги“ </w:t>
      </w:r>
      <w:r w:rsidRPr="000C54C0">
        <w:rPr>
          <w:rFonts w:ascii="StobiSerif Regular" w:hAnsi="StobiSerif Regular"/>
        </w:rPr>
        <w:t>се даватели на услуги кои ги</w:t>
      </w:r>
      <w:r w:rsidRPr="000C54C0">
        <w:rPr>
          <w:rFonts w:ascii="StobiSerif Regular" w:hAnsi="StobiSerif Regular"/>
          <w:b/>
        </w:rPr>
        <w:t xml:space="preserve"> </w:t>
      </w:r>
      <w:r w:rsidRPr="000C54C0">
        <w:rPr>
          <w:rFonts w:ascii="StobiSerif Regular" w:hAnsi="StobiSerif Regular"/>
        </w:rPr>
        <w:t>исполнуваат нормативите и стандардите за давање на услуги и се стекнале со дозвола за вршење работи во социјалната заштита;</w:t>
      </w:r>
    </w:p>
    <w:p w:rsidR="00C93CAA" w:rsidRPr="000C54C0" w:rsidRDefault="00C93CAA" w:rsidP="00C93CAA">
      <w:pPr>
        <w:numPr>
          <w:ilvl w:val="0"/>
          <w:numId w:val="13"/>
        </w:numPr>
        <w:tabs>
          <w:tab w:val="left" w:pos="1162"/>
        </w:tabs>
        <w:spacing w:after="0" w:line="253" w:lineRule="auto"/>
        <w:ind w:firstLine="716"/>
        <w:jc w:val="both"/>
        <w:rPr>
          <w:rFonts w:ascii="StobiSerif Regular" w:hAnsi="StobiSerif Regular"/>
        </w:rPr>
      </w:pPr>
      <w:r w:rsidRPr="000C54C0">
        <w:rPr>
          <w:rFonts w:ascii="StobiSerif Regular" w:hAnsi="StobiSerif Regular"/>
          <w:b/>
        </w:rPr>
        <w:t xml:space="preserve">„Овластени даватели на социјални услуги“ </w:t>
      </w:r>
      <w:r w:rsidRPr="000C54C0">
        <w:rPr>
          <w:rFonts w:ascii="StobiSerif Regular" w:hAnsi="StobiSerif Regular"/>
        </w:rPr>
        <w:t>се лиценцирани даватели на</w:t>
      </w:r>
      <w:r w:rsidRPr="000C54C0">
        <w:rPr>
          <w:rFonts w:ascii="StobiSerif Regular" w:hAnsi="StobiSerif Regular"/>
          <w:b/>
        </w:rPr>
        <w:t xml:space="preserve"> </w:t>
      </w:r>
      <w:r w:rsidRPr="000C54C0">
        <w:rPr>
          <w:rFonts w:ascii="StobiSerif Regular" w:hAnsi="StobiSerif Regular"/>
        </w:rPr>
        <w:t xml:space="preserve">услуги кои склучиле </w:t>
      </w:r>
      <w:proofErr w:type="spellStart"/>
      <w:r w:rsidRPr="000C54C0">
        <w:rPr>
          <w:rFonts w:ascii="StobiSerif Regular" w:hAnsi="StobiSerif Regular"/>
        </w:rPr>
        <w:t>управен</w:t>
      </w:r>
      <w:proofErr w:type="spellEnd"/>
      <w:r w:rsidRPr="000C54C0">
        <w:rPr>
          <w:rFonts w:ascii="StobiSerif Regular" w:hAnsi="StobiSerif Regular"/>
        </w:rPr>
        <w:t xml:space="preserve"> договор со Министерството за труд и социјална политика, односно општините, градот Скопје и општините во градот Скопје и даваат услуги на корисници, по донесено решение на центарот за социјална работа;</w:t>
      </w:r>
    </w:p>
    <w:p w:rsidR="00C93CAA" w:rsidRPr="000C54C0" w:rsidRDefault="00C93CAA" w:rsidP="00C93CAA">
      <w:pPr>
        <w:spacing w:line="4" w:lineRule="exact"/>
        <w:rPr>
          <w:rFonts w:ascii="StobiSerif Regular" w:hAnsi="StobiSerif Regular"/>
        </w:rPr>
      </w:pPr>
    </w:p>
    <w:p w:rsidR="00C93CAA" w:rsidRPr="000C54C0" w:rsidRDefault="00C93CAA" w:rsidP="00C93CAA">
      <w:pPr>
        <w:numPr>
          <w:ilvl w:val="0"/>
          <w:numId w:val="13"/>
        </w:numPr>
        <w:tabs>
          <w:tab w:val="left" w:pos="1173"/>
        </w:tabs>
        <w:spacing w:after="0" w:line="246" w:lineRule="auto"/>
        <w:ind w:firstLine="716"/>
        <w:jc w:val="both"/>
        <w:rPr>
          <w:rFonts w:ascii="StobiSerif Regular" w:hAnsi="StobiSerif Regular"/>
        </w:rPr>
      </w:pPr>
      <w:r w:rsidRPr="000C54C0">
        <w:rPr>
          <w:rFonts w:ascii="StobiSerif Regular" w:hAnsi="StobiSerif Regular"/>
          <w:b/>
        </w:rPr>
        <w:t xml:space="preserve">„Интегрирани социјални услуги“ </w:t>
      </w:r>
      <w:r w:rsidRPr="000C54C0">
        <w:rPr>
          <w:rFonts w:ascii="StobiSerif Regular" w:hAnsi="StobiSerif Regular"/>
        </w:rPr>
        <w:t>се сродни социјални услуги во домот,</w:t>
      </w:r>
      <w:r w:rsidRPr="000C54C0">
        <w:rPr>
          <w:rFonts w:ascii="StobiSerif Regular" w:hAnsi="StobiSerif Regular"/>
          <w:b/>
        </w:rPr>
        <w:t xml:space="preserve"> </w:t>
      </w:r>
      <w:r w:rsidRPr="000C54C0">
        <w:rPr>
          <w:rFonts w:ascii="StobiSerif Regular" w:hAnsi="StobiSerif Regular"/>
        </w:rPr>
        <w:t>заедницата и вон семејството кои се даваат од страна на лиценциран давател на социјални услуги;</w:t>
      </w:r>
    </w:p>
    <w:p w:rsidR="00C93CAA" w:rsidRPr="000C54C0" w:rsidRDefault="00C93CAA" w:rsidP="00C93CAA">
      <w:pPr>
        <w:spacing w:line="3" w:lineRule="exact"/>
        <w:rPr>
          <w:rFonts w:ascii="StobiSerif Regular" w:hAnsi="StobiSerif Regular"/>
        </w:rPr>
      </w:pPr>
    </w:p>
    <w:p w:rsidR="00C93CAA" w:rsidRPr="000C54C0" w:rsidRDefault="00C93CAA" w:rsidP="00C93CAA">
      <w:pPr>
        <w:numPr>
          <w:ilvl w:val="0"/>
          <w:numId w:val="13"/>
        </w:numPr>
        <w:tabs>
          <w:tab w:val="left" w:pos="1148"/>
        </w:tabs>
        <w:spacing w:after="0" w:line="246" w:lineRule="auto"/>
        <w:ind w:firstLine="716"/>
        <w:jc w:val="both"/>
        <w:rPr>
          <w:rFonts w:ascii="StobiSerif Regular" w:hAnsi="StobiSerif Regular"/>
        </w:rPr>
      </w:pPr>
      <w:r w:rsidRPr="000C54C0">
        <w:rPr>
          <w:rFonts w:ascii="StobiSerif Regular" w:hAnsi="StobiSerif Regular"/>
          <w:b/>
        </w:rPr>
        <w:t xml:space="preserve">„Индивидуален план“ </w:t>
      </w:r>
      <w:r w:rsidRPr="000C54C0">
        <w:rPr>
          <w:rFonts w:ascii="StobiSerif Regular" w:hAnsi="StobiSerif Regular"/>
        </w:rPr>
        <w:t>е план за промена на животната ситуација,</w:t>
      </w:r>
      <w:r w:rsidRPr="000C54C0">
        <w:rPr>
          <w:rFonts w:ascii="StobiSerif Regular" w:hAnsi="StobiSerif Regular"/>
          <w:b/>
        </w:rPr>
        <w:t xml:space="preserve"> </w:t>
      </w:r>
      <w:r w:rsidRPr="000C54C0">
        <w:rPr>
          <w:rFonts w:ascii="StobiSerif Regular" w:hAnsi="StobiSerif Regular"/>
        </w:rPr>
        <w:t>односно</w:t>
      </w:r>
      <w:r w:rsidRPr="000C54C0">
        <w:rPr>
          <w:rFonts w:ascii="StobiSerif Regular" w:hAnsi="StobiSerif Regular"/>
          <w:b/>
        </w:rPr>
        <w:t xml:space="preserve"> </w:t>
      </w:r>
      <w:r w:rsidRPr="000C54C0">
        <w:rPr>
          <w:rFonts w:ascii="StobiSerif Regular" w:hAnsi="StobiSerif Regular"/>
        </w:rPr>
        <w:t>однесувањето на корисникот, изработен врз основа на сеопфатна проценка на потребите, проблемите и ресурсите во договор со корисникот и членовите на неговото семејство, а со цел надминување на неповолните животни околности;</w:t>
      </w:r>
    </w:p>
    <w:p w:rsidR="00C93CAA" w:rsidRPr="000C54C0" w:rsidRDefault="00C93CAA" w:rsidP="00C93CAA">
      <w:pPr>
        <w:spacing w:line="4" w:lineRule="exact"/>
        <w:rPr>
          <w:rFonts w:ascii="StobiSerif Regular" w:hAnsi="StobiSerif Regular"/>
        </w:rPr>
      </w:pPr>
    </w:p>
    <w:p w:rsidR="00C93CAA" w:rsidRPr="000C54C0" w:rsidRDefault="00C93CAA" w:rsidP="00C93CAA">
      <w:pPr>
        <w:numPr>
          <w:ilvl w:val="0"/>
          <w:numId w:val="13"/>
        </w:numPr>
        <w:tabs>
          <w:tab w:val="left" w:pos="1121"/>
        </w:tabs>
        <w:spacing w:after="0" w:line="246" w:lineRule="auto"/>
        <w:ind w:firstLine="716"/>
        <w:jc w:val="both"/>
        <w:rPr>
          <w:rFonts w:ascii="StobiSerif Regular" w:hAnsi="StobiSerif Regular"/>
        </w:rPr>
      </w:pPr>
      <w:r w:rsidRPr="000C54C0">
        <w:rPr>
          <w:rFonts w:ascii="StobiSerif Regular" w:hAnsi="StobiSerif Regular"/>
          <w:b/>
        </w:rPr>
        <w:t xml:space="preserve">„Водител на случај“ </w:t>
      </w:r>
      <w:r w:rsidRPr="000C54C0">
        <w:rPr>
          <w:rFonts w:ascii="StobiSerif Regular" w:hAnsi="StobiSerif Regular"/>
        </w:rPr>
        <w:t>е стручен работник задолжен за конкретен случај кој во</w:t>
      </w:r>
      <w:r w:rsidRPr="000C54C0">
        <w:rPr>
          <w:rFonts w:ascii="StobiSerif Regular" w:hAnsi="StobiSerif Regular"/>
          <w:b/>
        </w:rPr>
        <w:t xml:space="preserve"> </w:t>
      </w:r>
      <w:r w:rsidRPr="000C54C0">
        <w:rPr>
          <w:rFonts w:ascii="StobiSerif Regular" w:hAnsi="StobiSerif Regular"/>
        </w:rPr>
        <w:t>соработка со корисникот ги утврдува неговите потенцијали и потреби и користи професионални и други ресурси од центарот за социјална работа и други установи и организации на подрачјето на единицата на локалната самоуправа, а кои се неопходни за задоволување на потребите и надминување на проблемите, односно обезбедување на соодветни услуги за корисникот;</w:t>
      </w:r>
    </w:p>
    <w:p w:rsidR="00C93CAA" w:rsidRPr="000C54C0" w:rsidRDefault="00C93CAA" w:rsidP="00C93CAA">
      <w:pPr>
        <w:spacing w:line="6" w:lineRule="exact"/>
        <w:rPr>
          <w:rFonts w:ascii="StobiSerif Regular" w:hAnsi="StobiSerif Regular"/>
        </w:rPr>
      </w:pPr>
    </w:p>
    <w:p w:rsidR="00C93CAA" w:rsidRPr="000C54C0" w:rsidRDefault="00C93CAA" w:rsidP="00C93CAA">
      <w:pPr>
        <w:numPr>
          <w:ilvl w:val="0"/>
          <w:numId w:val="13"/>
        </w:numPr>
        <w:tabs>
          <w:tab w:val="left" w:pos="1158"/>
        </w:tabs>
        <w:spacing w:after="0" w:line="246" w:lineRule="auto"/>
        <w:ind w:firstLine="716"/>
        <w:jc w:val="both"/>
        <w:rPr>
          <w:rFonts w:ascii="StobiSerif Regular" w:hAnsi="StobiSerif Regular"/>
        </w:rPr>
      </w:pPr>
      <w:r w:rsidRPr="000C54C0">
        <w:rPr>
          <w:rFonts w:ascii="StobiSerif Regular" w:hAnsi="StobiSerif Regular"/>
          <w:b/>
        </w:rPr>
        <w:t xml:space="preserve">„Супервизор“ </w:t>
      </w:r>
      <w:r w:rsidRPr="000C54C0">
        <w:rPr>
          <w:rFonts w:ascii="StobiSerif Regular" w:hAnsi="StobiSerif Regular"/>
        </w:rPr>
        <w:t>е стручен работник со стекната специјализирана лиценца за</w:t>
      </w:r>
      <w:r w:rsidRPr="000C54C0">
        <w:rPr>
          <w:rFonts w:ascii="StobiSerif Regular" w:hAnsi="StobiSerif Regular"/>
          <w:b/>
        </w:rPr>
        <w:t xml:space="preserve"> </w:t>
      </w:r>
      <w:r w:rsidRPr="000C54C0">
        <w:rPr>
          <w:rFonts w:ascii="StobiSerif Regular" w:hAnsi="StobiSerif Regular"/>
        </w:rPr>
        <w:t>супервизија кој ја координира, насочува, поттикнува и евалуира работата на водителот на случајот преку обезбедување стручна поддршка и учење за развивање на компетенции за работа со корисници, и</w:t>
      </w:r>
    </w:p>
    <w:p w:rsidR="00C93CAA" w:rsidRPr="000C54C0" w:rsidRDefault="00C93CAA" w:rsidP="00C93CAA">
      <w:pPr>
        <w:spacing w:line="4" w:lineRule="exact"/>
        <w:rPr>
          <w:rFonts w:ascii="StobiSerif Regular" w:hAnsi="StobiSerif Regular"/>
        </w:rPr>
      </w:pPr>
    </w:p>
    <w:p w:rsidR="00C93CAA" w:rsidRPr="000C54C0" w:rsidRDefault="00C93CAA" w:rsidP="00C93CAA">
      <w:pPr>
        <w:numPr>
          <w:ilvl w:val="0"/>
          <w:numId w:val="13"/>
        </w:numPr>
        <w:tabs>
          <w:tab w:val="left" w:pos="1165"/>
        </w:tabs>
        <w:spacing w:after="0" w:line="244" w:lineRule="exact"/>
        <w:ind w:firstLine="716"/>
        <w:jc w:val="both"/>
        <w:rPr>
          <w:rFonts w:ascii="StobiSerif Regular" w:hAnsi="StobiSerif Regular"/>
        </w:rPr>
      </w:pPr>
      <w:r w:rsidRPr="000C54C0">
        <w:rPr>
          <w:rFonts w:ascii="StobiSerif Regular" w:hAnsi="StobiSerif Regular"/>
          <w:b/>
        </w:rPr>
        <w:t>„</w:t>
      </w:r>
      <w:proofErr w:type="spellStart"/>
      <w:r w:rsidRPr="000C54C0">
        <w:rPr>
          <w:rFonts w:ascii="StobiSerif Regular" w:hAnsi="StobiSerif Regular"/>
          <w:b/>
        </w:rPr>
        <w:t>Тријажер</w:t>
      </w:r>
      <w:proofErr w:type="spellEnd"/>
      <w:r w:rsidRPr="000C54C0">
        <w:rPr>
          <w:rFonts w:ascii="StobiSerif Regular" w:hAnsi="StobiSerif Regular"/>
          <w:b/>
        </w:rPr>
        <w:t xml:space="preserve">“ </w:t>
      </w:r>
      <w:r w:rsidRPr="000C54C0">
        <w:rPr>
          <w:rFonts w:ascii="StobiSerif Regular" w:hAnsi="StobiSerif Regular"/>
        </w:rPr>
        <w:t>е стручен работник во центар за социјална работа кој врши</w:t>
      </w:r>
      <w:r w:rsidRPr="000C54C0">
        <w:rPr>
          <w:rFonts w:ascii="StobiSerif Regular" w:hAnsi="StobiSerif Regular"/>
          <w:b/>
        </w:rPr>
        <w:t xml:space="preserve"> </w:t>
      </w:r>
      <w:r w:rsidRPr="000C54C0">
        <w:rPr>
          <w:rFonts w:ascii="StobiSerif Regular" w:hAnsi="StobiSerif Regular"/>
        </w:rPr>
        <w:t>првичен прием, проценка и упатување на корисникот заради остварување права на парична помош и/или услуги.</w:t>
      </w:r>
    </w:p>
    <w:p w:rsidR="00C93CAA" w:rsidRPr="000C54C0" w:rsidRDefault="00C93CAA" w:rsidP="00C93CAA">
      <w:pPr>
        <w:pStyle w:val="ListParagraph"/>
        <w:rPr>
          <w:rFonts w:ascii="StobiSerif Regular" w:eastAsia="Times New Roman" w:hAnsi="StobiSerif Regular"/>
          <w:sz w:val="22"/>
          <w:szCs w:val="22"/>
        </w:rPr>
      </w:pPr>
    </w:p>
    <w:p w:rsidR="00DA4C8A" w:rsidRPr="000C54C0" w:rsidRDefault="00DA4C8A" w:rsidP="00DA4C8A">
      <w:pPr>
        <w:spacing w:line="240" w:lineRule="atLeast"/>
        <w:jc w:val="center"/>
        <w:rPr>
          <w:rFonts w:ascii="StobiSerif Regular" w:hAnsi="StobiSerif Regular" w:cs="Arial"/>
        </w:rPr>
      </w:pPr>
      <w:r w:rsidRPr="000C54C0">
        <w:rPr>
          <w:rFonts w:ascii="StobiSerif Regular" w:hAnsi="StobiSerif Regular" w:cs="Arial"/>
        </w:rPr>
        <w:t>Член 30</w:t>
      </w:r>
    </w:p>
    <w:p w:rsidR="00DA4C8A" w:rsidRPr="000C54C0" w:rsidRDefault="00DA4C8A" w:rsidP="00DA4C8A">
      <w:pPr>
        <w:spacing w:line="21" w:lineRule="exact"/>
        <w:rPr>
          <w:rFonts w:ascii="StobiSerif Regular" w:hAnsi="StobiSerif Regular"/>
        </w:rPr>
      </w:pPr>
    </w:p>
    <w:p w:rsidR="00DA4C8A" w:rsidRPr="000C54C0" w:rsidRDefault="00DA4C8A" w:rsidP="00DA4C8A">
      <w:pPr>
        <w:pStyle w:val="NoSpacing"/>
        <w:rPr>
          <w:rFonts w:ascii="StobiSerif Regular" w:hAnsi="StobiSerif Regular" w:cs="Arial"/>
        </w:rPr>
      </w:pPr>
      <w:r w:rsidRPr="000C54C0">
        <w:rPr>
          <w:rFonts w:ascii="StobiSerif Regular" w:hAnsi="StobiSerif Regular"/>
        </w:rPr>
        <w:t xml:space="preserve">      </w:t>
      </w:r>
      <w:r w:rsidRPr="000C54C0">
        <w:rPr>
          <w:rFonts w:ascii="StobiSerif Regular" w:hAnsi="StobiSerif Regular" w:cs="Arial"/>
        </w:rPr>
        <w:t>Центарот за социјална работа го определува носителот на правото на гарантирана</w:t>
      </w:r>
    </w:p>
    <w:p w:rsidR="00DA4C8A" w:rsidRPr="000C54C0" w:rsidRDefault="00DA4C8A" w:rsidP="00DA4C8A">
      <w:pPr>
        <w:pStyle w:val="NoSpacing"/>
        <w:rPr>
          <w:rFonts w:ascii="StobiSerif Regular" w:hAnsi="StobiSerif Regular" w:cs="Arial"/>
        </w:rPr>
      </w:pPr>
      <w:r w:rsidRPr="000C54C0">
        <w:rPr>
          <w:rFonts w:ascii="StobiSerif Regular" w:hAnsi="StobiSerif Regular" w:cs="Arial"/>
        </w:rPr>
        <w:t xml:space="preserve">минимална помош. </w:t>
      </w:r>
    </w:p>
    <w:p w:rsidR="00DA4C8A" w:rsidRPr="000C54C0" w:rsidRDefault="00DA4C8A" w:rsidP="00DA4C8A">
      <w:pPr>
        <w:spacing w:line="240" w:lineRule="atLeast"/>
        <w:ind w:firstLine="284"/>
        <w:jc w:val="both"/>
        <w:rPr>
          <w:rFonts w:ascii="StobiSerif Regular" w:hAnsi="StobiSerif Regular" w:cs="Arial"/>
        </w:rPr>
      </w:pPr>
      <w:r w:rsidRPr="000C54C0">
        <w:rPr>
          <w:rFonts w:ascii="StobiSerif Regular" w:hAnsi="StobiSerif Regular" w:cs="Arial"/>
        </w:rPr>
        <w:t>Носителот на правото е должен да ја пријави бројната состојба на домаќинството и имотната состојба за себе и сите членови во домаќинството, при поднесување на барањето и да извести за промените во текот на користењето на правото, а кои влијаат на остварување и користење на правото, во рок од 15 дена сметано од настанувањето на промената, до надлежниот центар за социјална работа.</w:t>
      </w:r>
    </w:p>
    <w:p w:rsidR="00DA4C8A" w:rsidRPr="000C54C0" w:rsidRDefault="00DA4C8A" w:rsidP="00DA4C8A">
      <w:pPr>
        <w:spacing w:line="240" w:lineRule="atLeast"/>
        <w:ind w:firstLine="284"/>
        <w:jc w:val="both"/>
        <w:rPr>
          <w:rFonts w:ascii="StobiSerif Regular" w:hAnsi="StobiSerif Regular" w:cs="Arial"/>
        </w:rPr>
      </w:pPr>
      <w:r w:rsidRPr="000C54C0">
        <w:rPr>
          <w:rFonts w:ascii="StobiSerif Regular" w:hAnsi="StobiSerif Regular" w:cs="Arial"/>
        </w:rPr>
        <w:lastRenderedPageBreak/>
        <w:t>По исклучок од ставот 2 на овој член, 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носителот на правото е должен да извести за промената на бројната состојба на домаќинството и имотната состојба за себе и сите членови во домаќинството која влијае на користење на правото на гарантирана минимална помош, во рок од 30 дена сметано од настанувањето на промената, до надлежниот центар за социјална работа.</w:t>
      </w:r>
    </w:p>
    <w:p w:rsidR="00DA4C8A" w:rsidRPr="000C54C0" w:rsidRDefault="00DA4C8A" w:rsidP="00DA4C8A">
      <w:pPr>
        <w:spacing w:line="240" w:lineRule="atLeast"/>
        <w:ind w:firstLine="284"/>
        <w:jc w:val="both"/>
        <w:rPr>
          <w:rFonts w:ascii="StobiSerif Regular" w:hAnsi="StobiSerif Regular" w:cs="Arial"/>
        </w:rPr>
      </w:pPr>
      <w:r w:rsidRPr="000C54C0">
        <w:rPr>
          <w:rFonts w:ascii="StobiSerif Regular" w:hAnsi="StobiSerif Regular" w:cs="Arial"/>
        </w:rPr>
        <w:t>Центарот за социјална работа по службена должност ја проверува материјалната состојба на носителот на правото на гарантирана минимална помош и сите полнолетни членови на домаќинството, преку обезбедување на податоци за остварени месечни приходи од службената евиденција на надлежниот јавен орган, Министерството за финансии - Управата за јавни приходи</w:t>
      </w:r>
    </w:p>
    <w:p w:rsidR="00C93CAA" w:rsidRPr="000C54C0" w:rsidRDefault="00C93CAA" w:rsidP="00C93CAA">
      <w:pPr>
        <w:spacing w:line="0" w:lineRule="atLeast"/>
        <w:jc w:val="center"/>
        <w:rPr>
          <w:rFonts w:ascii="StobiSerif Regular" w:hAnsi="StobiSerif Regular"/>
        </w:rPr>
      </w:pPr>
      <w:r w:rsidRPr="000C54C0">
        <w:rPr>
          <w:rFonts w:ascii="StobiSerif Regular" w:hAnsi="StobiSerif Regular"/>
        </w:rPr>
        <w:t>Член 34</w:t>
      </w:r>
    </w:p>
    <w:p w:rsidR="00C93CAA" w:rsidRPr="000C54C0" w:rsidRDefault="00C93CAA" w:rsidP="00C93CAA">
      <w:pPr>
        <w:spacing w:line="36" w:lineRule="exact"/>
        <w:rPr>
          <w:rFonts w:ascii="StobiSerif Regular" w:hAnsi="StobiSerif Regular"/>
        </w:rPr>
      </w:pPr>
    </w:p>
    <w:p w:rsidR="00C93CAA" w:rsidRPr="000C54C0" w:rsidRDefault="00C93CAA" w:rsidP="00C93CAA">
      <w:pPr>
        <w:spacing w:line="249" w:lineRule="auto"/>
        <w:ind w:firstLine="284"/>
        <w:jc w:val="both"/>
        <w:rPr>
          <w:rFonts w:ascii="StobiSerif Regular" w:hAnsi="StobiSerif Regular"/>
        </w:rPr>
      </w:pPr>
      <w:r w:rsidRPr="000C54C0">
        <w:rPr>
          <w:rFonts w:ascii="StobiSerif Regular" w:hAnsi="StobiSerif Regular"/>
        </w:rPr>
        <w:t>Членовите на домаќинството, корисници на гарантирана минимална помош, кои се невработени, се евидентираат во надлежниот центар за вработување, согласно со Законот за вработување и осигурување во случај на невработеност.</w:t>
      </w:r>
    </w:p>
    <w:p w:rsidR="00C93CAA" w:rsidRPr="000C54C0" w:rsidRDefault="00C93CAA" w:rsidP="00C93CAA">
      <w:pPr>
        <w:spacing w:line="3" w:lineRule="exact"/>
        <w:rPr>
          <w:rFonts w:ascii="StobiSerif Regular" w:hAnsi="StobiSerif Regular"/>
        </w:rPr>
      </w:pPr>
    </w:p>
    <w:p w:rsidR="00C93CAA" w:rsidRPr="000C54C0" w:rsidRDefault="00C93CAA" w:rsidP="00C93CAA">
      <w:pPr>
        <w:spacing w:line="249" w:lineRule="auto"/>
        <w:ind w:firstLine="284"/>
        <w:jc w:val="both"/>
        <w:rPr>
          <w:rFonts w:ascii="StobiSerif Regular" w:hAnsi="StobiSerif Regular"/>
        </w:rPr>
      </w:pPr>
      <w:r w:rsidRPr="000C54C0">
        <w:rPr>
          <w:rFonts w:ascii="StobiSerif Regular" w:hAnsi="StobiSerif Regular"/>
        </w:rPr>
        <w:t>Центарот за социјална работа го задолжува корисникот од ставот 1 на овој член во рок од 30 дена од денот на примот на решението за остварување на гарантирана минимална помош, да се евидентира како невработено лице во надлежниот центар за вработување.</w:t>
      </w:r>
    </w:p>
    <w:p w:rsidR="00C93CAA" w:rsidRPr="000C54C0" w:rsidRDefault="00C93CAA" w:rsidP="00C93CAA">
      <w:pPr>
        <w:spacing w:line="3" w:lineRule="exact"/>
        <w:rPr>
          <w:rFonts w:ascii="StobiSerif Regular" w:hAnsi="StobiSerif Regular"/>
        </w:rPr>
      </w:pPr>
    </w:p>
    <w:p w:rsidR="00C93CAA" w:rsidRPr="000C54C0" w:rsidRDefault="00C93CAA" w:rsidP="00C93CAA">
      <w:pPr>
        <w:spacing w:line="253" w:lineRule="auto"/>
        <w:ind w:firstLine="284"/>
        <w:jc w:val="both"/>
        <w:rPr>
          <w:rFonts w:ascii="StobiSerif Regular" w:hAnsi="StobiSerif Regular"/>
        </w:rPr>
      </w:pPr>
      <w:r w:rsidRPr="000C54C0">
        <w:rPr>
          <w:rFonts w:ascii="StobiSerif Regular" w:hAnsi="StobiSerif Regular"/>
        </w:rPr>
        <w:t>Доколку корисникот од ставот 1 на овој член не се јави во надлежниот центар за вработување во определениот рок од став 2 на овој член, истиот по службена должност веднаш, а најдоцна три дена од денот на истекот на рокот, го известува надлежниот центар за социјална работа.</w:t>
      </w:r>
    </w:p>
    <w:p w:rsidR="00C93CAA" w:rsidRPr="000C54C0" w:rsidRDefault="00C93CAA" w:rsidP="00C93CAA">
      <w:pPr>
        <w:spacing w:line="253" w:lineRule="auto"/>
        <w:ind w:firstLine="284"/>
        <w:jc w:val="both"/>
        <w:rPr>
          <w:rFonts w:ascii="StobiSerif Regular" w:hAnsi="StobiSerif Regular"/>
        </w:rPr>
      </w:pPr>
      <w:r w:rsidRPr="000C54C0">
        <w:rPr>
          <w:rFonts w:ascii="StobiSerif Regular" w:hAnsi="StobiSerif Regular"/>
        </w:rPr>
        <w:t>По исклучок од ставот 1 на овој член, 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корисникот од ставот 1 на овој член, не е должен да се евидентира како невработено лице во надлежниот центар за вработување.</w:t>
      </w:r>
    </w:p>
    <w:p w:rsidR="00C93CAA" w:rsidRPr="000C54C0" w:rsidRDefault="00C93CAA" w:rsidP="00C93CAA">
      <w:pPr>
        <w:spacing w:line="0" w:lineRule="atLeast"/>
        <w:ind w:left="4264"/>
        <w:rPr>
          <w:rFonts w:ascii="StobiSerif Regular" w:hAnsi="StobiSerif Regular"/>
        </w:rPr>
      </w:pPr>
      <w:r w:rsidRPr="000C54C0">
        <w:rPr>
          <w:rFonts w:ascii="StobiSerif Regular" w:hAnsi="StobiSerif Regular"/>
        </w:rPr>
        <w:t>Член 45</w:t>
      </w:r>
    </w:p>
    <w:p w:rsidR="00C93CAA" w:rsidRPr="000C54C0" w:rsidRDefault="00C93CAA" w:rsidP="00C93CAA">
      <w:pPr>
        <w:spacing w:line="0" w:lineRule="atLeast"/>
        <w:ind w:left="284"/>
        <w:rPr>
          <w:rFonts w:ascii="StobiSerif Regular" w:hAnsi="StobiSerif Regular"/>
        </w:rPr>
      </w:pPr>
      <w:r w:rsidRPr="000C54C0">
        <w:rPr>
          <w:rFonts w:ascii="StobiSerif Regular" w:hAnsi="StobiSerif Regular"/>
        </w:rPr>
        <w:t>Висината на месечниот надоместок заради попреченост изнесува:</w:t>
      </w:r>
    </w:p>
    <w:p w:rsidR="00C93CAA" w:rsidRPr="000C54C0" w:rsidRDefault="00C93CAA" w:rsidP="00C93CAA">
      <w:pPr>
        <w:numPr>
          <w:ilvl w:val="0"/>
          <w:numId w:val="16"/>
        </w:numPr>
        <w:tabs>
          <w:tab w:val="left" w:pos="484"/>
        </w:tabs>
        <w:spacing w:after="0" w:line="0" w:lineRule="atLeast"/>
        <w:ind w:left="484" w:hanging="200"/>
        <w:rPr>
          <w:rFonts w:ascii="StobiSerif Regular" w:hAnsi="StobiSerif Regular"/>
        </w:rPr>
      </w:pPr>
      <w:r w:rsidRPr="000C54C0">
        <w:rPr>
          <w:rFonts w:ascii="StobiSerif Regular" w:hAnsi="StobiSerif Regular"/>
        </w:rPr>
        <w:t>7.204 денари за лице од член 44 став 1 алинеите 1, 2 и 3 од овој закон,</w:t>
      </w:r>
    </w:p>
    <w:p w:rsidR="00C93CAA" w:rsidRPr="000C54C0" w:rsidRDefault="00C93CAA" w:rsidP="00C93CAA">
      <w:pPr>
        <w:spacing w:line="16" w:lineRule="exact"/>
        <w:rPr>
          <w:rFonts w:ascii="StobiSerif Regular" w:hAnsi="StobiSerif Regular"/>
        </w:rPr>
      </w:pPr>
    </w:p>
    <w:p w:rsidR="00C93CAA" w:rsidRPr="000C54C0" w:rsidRDefault="00C93CAA" w:rsidP="00C93CAA">
      <w:pPr>
        <w:numPr>
          <w:ilvl w:val="0"/>
          <w:numId w:val="16"/>
        </w:numPr>
        <w:tabs>
          <w:tab w:val="left" w:pos="484"/>
        </w:tabs>
        <w:spacing w:after="0" w:line="0" w:lineRule="atLeast"/>
        <w:ind w:left="484" w:hanging="200"/>
        <w:rPr>
          <w:rFonts w:ascii="StobiSerif Regular" w:hAnsi="StobiSerif Regular"/>
        </w:rPr>
      </w:pPr>
      <w:r w:rsidRPr="000C54C0">
        <w:rPr>
          <w:rFonts w:ascii="StobiSerif Regular" w:hAnsi="StobiSerif Regular"/>
        </w:rPr>
        <w:lastRenderedPageBreak/>
        <w:t>4.117 денари за лице од член 44 став 1 алинеја 4 од овој закон.</w:t>
      </w:r>
    </w:p>
    <w:p w:rsidR="00C93CAA" w:rsidRPr="000C54C0" w:rsidRDefault="00C93CAA" w:rsidP="00C93CAA">
      <w:pPr>
        <w:spacing w:line="16" w:lineRule="exact"/>
        <w:rPr>
          <w:rFonts w:ascii="StobiSerif Regular" w:hAnsi="StobiSerif Regular"/>
        </w:rPr>
      </w:pPr>
    </w:p>
    <w:p w:rsidR="00C93CAA" w:rsidRPr="000C54C0" w:rsidRDefault="00C93CAA" w:rsidP="00C93CAA">
      <w:pPr>
        <w:spacing w:line="260" w:lineRule="auto"/>
        <w:ind w:left="4" w:firstLine="284"/>
        <w:jc w:val="both"/>
        <w:rPr>
          <w:rFonts w:ascii="StobiSerif Regular" w:hAnsi="StobiSerif Regular"/>
        </w:rPr>
      </w:pPr>
      <w:r w:rsidRPr="000C54C0">
        <w:rPr>
          <w:rFonts w:ascii="StobiSerif Regular" w:hAnsi="StobiSerif Regular"/>
        </w:rPr>
        <w:t>Износ на надоместокот од ставот 1 на овој член се усогласува со порастот на трошоците на живот за претходната година, објавени од Државниот завод за статистика, во јануари за тековната година.</w:t>
      </w:r>
    </w:p>
    <w:p w:rsidR="00DA4C8A" w:rsidRPr="000C54C0" w:rsidRDefault="00DA4C8A" w:rsidP="00DA4C8A">
      <w:pPr>
        <w:ind w:firstLine="720"/>
        <w:jc w:val="center"/>
        <w:rPr>
          <w:rFonts w:ascii="StobiSerif Regular" w:hAnsi="StobiSerif Regular"/>
        </w:rPr>
      </w:pPr>
      <w:r w:rsidRPr="000C54C0">
        <w:rPr>
          <w:rFonts w:ascii="StobiSerif Regular" w:hAnsi="StobiSerif Regular"/>
        </w:rPr>
        <w:t>Член 96</w:t>
      </w:r>
      <w:r w:rsidRPr="000C54C0">
        <w:rPr>
          <w:rStyle w:val="CommentReference"/>
          <w:rFonts w:ascii="StobiSerif Regular" w:hAnsi="StobiSerif Regular"/>
          <w:sz w:val="22"/>
        </w:rPr>
        <w:t> </w:t>
      </w:r>
    </w:p>
    <w:p w:rsidR="00DA4C8A" w:rsidRPr="000C54C0" w:rsidRDefault="00DA4C8A" w:rsidP="00DA4C8A">
      <w:pPr>
        <w:ind w:firstLine="720"/>
        <w:jc w:val="both"/>
        <w:rPr>
          <w:rFonts w:ascii="StobiSerif Regular" w:hAnsi="StobiSerif Regular"/>
        </w:rPr>
      </w:pPr>
      <w:r w:rsidRPr="000C54C0">
        <w:rPr>
          <w:rFonts w:ascii="StobiSerif Regular" w:hAnsi="StobiSerif Regular"/>
        </w:rPr>
        <w:t xml:space="preserve">Услугата за сместување на деца во судир со законот на возраст од 14 до 18 години со изречена мерка упатување во воспитна установа, согласно со прописите од областа за извршување на санкциите и упатување во соодветна установа согласно со закон, освен основната заштита од членот 94 од овој закон, опфаќа и ресоцијализација, реинтеграција, воспитание, пристап до образование и образовна поддршка, организирано минување на слободното време и други услуги за ресоцијализација. </w:t>
      </w:r>
    </w:p>
    <w:p w:rsidR="00DA4C8A" w:rsidRPr="000C54C0" w:rsidRDefault="00DA4C8A" w:rsidP="00DA4C8A">
      <w:pPr>
        <w:ind w:firstLine="720"/>
        <w:jc w:val="both"/>
        <w:rPr>
          <w:rFonts w:ascii="StobiSerif Regular" w:hAnsi="StobiSerif Regular"/>
        </w:rPr>
      </w:pPr>
      <w:r w:rsidRPr="000C54C0">
        <w:rPr>
          <w:rFonts w:ascii="StobiSerif Regular" w:hAnsi="StobiSerif Regular"/>
        </w:rPr>
        <w:t>Услугата од ставот 1 на овој член, се организира во воспитна установа за деца, согласно со Законот за правда на децата.</w:t>
      </w:r>
    </w:p>
    <w:p w:rsidR="0061100C" w:rsidRPr="000C54C0" w:rsidRDefault="0061100C" w:rsidP="00105AF1">
      <w:pPr>
        <w:spacing w:after="0" w:line="240" w:lineRule="auto"/>
        <w:jc w:val="center"/>
        <w:rPr>
          <w:rFonts w:ascii="StobiSerif Regular" w:hAnsi="StobiSerif Regular" w:cs="Arial"/>
        </w:rPr>
      </w:pPr>
    </w:p>
    <w:p w:rsidR="00EF447D" w:rsidRPr="000C54C0" w:rsidRDefault="00EF447D" w:rsidP="00EF447D">
      <w:pPr>
        <w:ind w:left="3600" w:firstLine="720"/>
        <w:rPr>
          <w:rFonts w:ascii="StobiSerif Regular" w:hAnsi="StobiSerif Regular" w:cs="Arial"/>
          <w:lang w:eastAsia="en-US"/>
        </w:rPr>
      </w:pPr>
      <w:r w:rsidRPr="000C54C0">
        <w:rPr>
          <w:rFonts w:ascii="StobiSerif Regular" w:hAnsi="StobiSerif Regular" w:cs="Arial"/>
          <w:lang w:eastAsia="en-US"/>
        </w:rPr>
        <w:t xml:space="preserve">Член 110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Завод за социјални дејности е јавна установа за унапредување на социјалната дејност, основана од Владата, кој остварува дејност на целата територија на Република Северна Македонија и ги врши следните работи: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следи, истражува и анализира социјални појави и проблеми,</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 предлага мерки за унапредување на дејноста социјална заштита,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спроведува постапка за лиценцирање на стручните работници во дејноста социјална заштита,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спроведува активности за професионален развој на стручните работници во установи за социјална заштита и други даватели на социјални услуги,</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 врши проценка на потребите од континуирана професионална едукација на стручните лица во установите за социјална заштита и кај други даватели на социјални услуги и донесува програма за континуирана професионална едукација по претходно мислење од Комисијата за одобрување програми за континуирана професионална едукација,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води евиденција за учествата на обуки и дополнителните професионални активности на стручните работници даватели на социјални услуги,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врши евалуација на реализираните програми за едукација и најмалку еднаш годишно доставува извештај за евалуацијата на програмите до Комисијата за одобрување на програми за континуирана професионална едукација,</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lastRenderedPageBreak/>
        <w:t xml:space="preserve">- дава стручно мислење при изготвување на програми и стратегии за развој на социјалната заштита,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подготвува стандарди и процедури за работа на стручните лица во установите за социјална заштита и другите овластени даватели на социјални услуги,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води електронски регистар на одобрени програми за професионална едукација,</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донесува Етички кодекс за стручните работници во дејноста социјална заштита,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врши надзор над стручната работа на установите за социјална заштита и другите овластени даватели на социјални услуги, </w:t>
      </w:r>
    </w:p>
    <w:p w:rsidR="00EF447D" w:rsidRPr="000C54C0" w:rsidRDefault="00EF447D" w:rsidP="007D12B1">
      <w:pPr>
        <w:pStyle w:val="NoSpacing"/>
        <w:ind w:left="720"/>
        <w:jc w:val="both"/>
        <w:rPr>
          <w:rFonts w:ascii="StobiSerif Regular" w:hAnsi="StobiSerif Regular"/>
        </w:rPr>
      </w:pPr>
      <w:r w:rsidRPr="000C54C0">
        <w:rPr>
          <w:rFonts w:ascii="StobiSerif Regular" w:hAnsi="StobiSerif Regular"/>
        </w:rPr>
        <w:t xml:space="preserve">- спроведува супервизија во стручната работа во јавните установи за социјална заштита и на стручните лица во Агенцијата за вработување на Република Македонија – центри за вработување, а кои работат на водење на случај и соработуваат со стручните лица во центрите за социјална работа,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xml:space="preserve">- остварува стручна соработка со домашни и меѓународни експерти, релевантни институции и организации и </w:t>
      </w:r>
    </w:p>
    <w:p w:rsidR="00EF447D" w:rsidRPr="000C54C0" w:rsidRDefault="00EF447D" w:rsidP="007D12B1">
      <w:pPr>
        <w:pStyle w:val="NoSpacing"/>
        <w:ind w:firstLine="720"/>
        <w:jc w:val="both"/>
        <w:rPr>
          <w:rFonts w:ascii="StobiSerif Regular" w:hAnsi="StobiSerif Regular"/>
        </w:rPr>
      </w:pPr>
      <w:r w:rsidRPr="000C54C0">
        <w:rPr>
          <w:rFonts w:ascii="StobiSerif Regular" w:hAnsi="StobiSerif Regular"/>
        </w:rPr>
        <w:t>- објавува стручни публикации во дејноста социјална заштита.</w:t>
      </w:r>
    </w:p>
    <w:p w:rsidR="0061100C" w:rsidRPr="000C54C0" w:rsidRDefault="0061100C" w:rsidP="007D12B1">
      <w:pPr>
        <w:spacing w:after="0" w:line="240" w:lineRule="auto"/>
        <w:jc w:val="both"/>
        <w:rPr>
          <w:rFonts w:ascii="StobiSerif Regular" w:hAnsi="StobiSerif Regular" w:cs="Arial"/>
        </w:rPr>
      </w:pPr>
    </w:p>
    <w:p w:rsidR="00EF447D" w:rsidRPr="000C54C0" w:rsidRDefault="00EF447D" w:rsidP="00EF447D">
      <w:pPr>
        <w:ind w:left="3600" w:firstLine="720"/>
        <w:jc w:val="both"/>
        <w:rPr>
          <w:rFonts w:ascii="StobiSerif Regular" w:hAnsi="StobiSerif Regular" w:cs="Arial"/>
          <w:lang w:eastAsia="en-US"/>
        </w:rPr>
      </w:pPr>
      <w:r w:rsidRPr="000C54C0">
        <w:rPr>
          <w:rFonts w:ascii="StobiSerif Regular" w:hAnsi="StobiSerif Regular" w:cs="Arial"/>
          <w:lang w:eastAsia="en-US"/>
        </w:rPr>
        <w:t xml:space="preserve">Член 111 </w:t>
      </w:r>
    </w:p>
    <w:p w:rsidR="00EF447D" w:rsidRPr="000C54C0" w:rsidRDefault="00EF447D" w:rsidP="00EF447D">
      <w:pPr>
        <w:ind w:firstLine="720"/>
        <w:jc w:val="both"/>
        <w:rPr>
          <w:rFonts w:ascii="StobiSerif Regular" w:hAnsi="StobiSerif Regular" w:cs="Arial"/>
          <w:lang w:eastAsia="en-US"/>
        </w:rPr>
      </w:pPr>
      <w:r w:rsidRPr="000C54C0">
        <w:rPr>
          <w:rFonts w:ascii="StobiSerif Regular" w:hAnsi="StobiSerif Regular" w:cs="Arial"/>
          <w:lang w:eastAsia="en-US"/>
        </w:rPr>
        <w:t xml:space="preserve">Центар за поддршка на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 врши промоција на услугата згрижување во семејство, подготовка, проценка и обука на идни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 според програма одобрена од Комисијата за одобрување на програми за континуирана професионална едукација, доставува извештај за подобноста на </w:t>
      </w:r>
      <w:proofErr w:type="spellStart"/>
      <w:r w:rsidRPr="000C54C0">
        <w:rPr>
          <w:rFonts w:ascii="StobiSerif Regular" w:hAnsi="StobiSerif Regular" w:cs="Arial"/>
          <w:lang w:eastAsia="en-US"/>
        </w:rPr>
        <w:t>згрижувачкото</w:t>
      </w:r>
      <w:proofErr w:type="spellEnd"/>
      <w:r w:rsidRPr="000C54C0">
        <w:rPr>
          <w:rFonts w:ascii="StobiSerif Regular" w:hAnsi="StobiSerif Regular" w:cs="Arial"/>
          <w:lang w:eastAsia="en-US"/>
        </w:rPr>
        <w:t xml:space="preserve"> семејство до центарот за социјална работа, ги следи и дава поддршка на постојните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 </w:t>
      </w:r>
    </w:p>
    <w:p w:rsidR="00EF447D" w:rsidRPr="000C54C0" w:rsidRDefault="00EF447D" w:rsidP="00EF447D">
      <w:pPr>
        <w:ind w:firstLine="720"/>
        <w:jc w:val="both"/>
        <w:rPr>
          <w:rFonts w:ascii="StobiSerif Regular" w:hAnsi="StobiSerif Regular" w:cs="Arial"/>
          <w:lang w:eastAsia="en-US"/>
        </w:rPr>
      </w:pPr>
      <w:r w:rsidRPr="000C54C0">
        <w:rPr>
          <w:rFonts w:ascii="StobiSerif Regular" w:hAnsi="StobiSerif Regular" w:cs="Arial"/>
          <w:lang w:eastAsia="en-US"/>
        </w:rPr>
        <w:t xml:space="preserve">Центар за поддршка на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 соработува со надлежниот центар за социјална работа и му доставува извештај за работата на </w:t>
      </w:r>
      <w:proofErr w:type="spellStart"/>
      <w:r w:rsidRPr="000C54C0">
        <w:rPr>
          <w:rFonts w:ascii="StobiSerif Regular" w:hAnsi="StobiSerif Regular" w:cs="Arial"/>
          <w:lang w:eastAsia="en-US"/>
        </w:rPr>
        <w:t>згрижувачите</w:t>
      </w:r>
      <w:proofErr w:type="spellEnd"/>
      <w:r w:rsidRPr="000C54C0">
        <w:rPr>
          <w:rFonts w:ascii="StobiSerif Regular" w:hAnsi="StobiSerif Regular" w:cs="Arial"/>
          <w:lang w:eastAsia="en-US"/>
        </w:rPr>
        <w:t xml:space="preserve">, односно функционирањето на </w:t>
      </w:r>
      <w:proofErr w:type="spellStart"/>
      <w:r w:rsidRPr="000C54C0">
        <w:rPr>
          <w:rFonts w:ascii="StobiSerif Regular" w:hAnsi="StobiSerif Regular" w:cs="Arial"/>
          <w:lang w:eastAsia="en-US"/>
        </w:rPr>
        <w:t>згрижувачкото</w:t>
      </w:r>
      <w:proofErr w:type="spellEnd"/>
      <w:r w:rsidRPr="000C54C0">
        <w:rPr>
          <w:rFonts w:ascii="StobiSerif Regular" w:hAnsi="StobiSerif Regular" w:cs="Arial"/>
          <w:lang w:eastAsia="en-US"/>
        </w:rPr>
        <w:t xml:space="preserve"> семејство и предлага мерки за подобрување на згрижувањето најмалку два пати годишно. </w:t>
      </w:r>
    </w:p>
    <w:p w:rsidR="00EF447D" w:rsidRPr="000C54C0" w:rsidRDefault="00EF447D" w:rsidP="00EF447D">
      <w:pPr>
        <w:ind w:firstLine="720"/>
        <w:jc w:val="both"/>
        <w:rPr>
          <w:rFonts w:ascii="StobiSerif Regular" w:hAnsi="StobiSerif Regular" w:cs="Arial"/>
          <w:lang w:eastAsia="en-US"/>
        </w:rPr>
      </w:pPr>
      <w:r w:rsidRPr="000C54C0">
        <w:rPr>
          <w:rFonts w:ascii="StobiSerif Regular" w:hAnsi="StobiSerif Regular" w:cs="Arial"/>
          <w:lang w:eastAsia="en-US"/>
        </w:rPr>
        <w:t xml:space="preserve">Центар за поддршка на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 се основа како установа за социјална заштита или како организационен дел на установа за вон-семејна заштита на деца без родители и без родителска грижа.</w:t>
      </w:r>
    </w:p>
    <w:p w:rsidR="00EF447D" w:rsidRPr="000C54C0" w:rsidRDefault="00EF447D" w:rsidP="00EF447D">
      <w:pPr>
        <w:ind w:firstLine="720"/>
        <w:jc w:val="both"/>
        <w:rPr>
          <w:rFonts w:ascii="StobiSerif Regular" w:hAnsi="StobiSerif Regular" w:cs="Arial"/>
          <w:lang w:eastAsia="en-US"/>
        </w:rPr>
      </w:pPr>
      <w:r w:rsidRPr="000C54C0">
        <w:rPr>
          <w:rFonts w:ascii="StobiSerif Regular" w:hAnsi="StobiSerif Regular" w:cs="Arial"/>
          <w:lang w:eastAsia="en-US"/>
        </w:rPr>
        <w:t xml:space="preserve">Одредбите од членовите 163, 164, 165, 166 и 167 од овој закон, кои се однесуваат на добивање дозвола за вршење работи од социјална заштита, соодветно се применуваат и за основање и вршење на работи на центар за поддршка на </w:t>
      </w:r>
      <w:proofErr w:type="spellStart"/>
      <w:r w:rsidRPr="000C54C0">
        <w:rPr>
          <w:rFonts w:ascii="StobiSerif Regular" w:hAnsi="StobiSerif Regular" w:cs="Arial"/>
          <w:lang w:eastAsia="en-US"/>
        </w:rPr>
        <w:t>згрижувачки</w:t>
      </w:r>
      <w:proofErr w:type="spellEnd"/>
      <w:r w:rsidRPr="000C54C0">
        <w:rPr>
          <w:rFonts w:ascii="StobiSerif Regular" w:hAnsi="StobiSerif Regular" w:cs="Arial"/>
          <w:lang w:eastAsia="en-US"/>
        </w:rPr>
        <w:t xml:space="preserve"> семејства.</w:t>
      </w:r>
    </w:p>
    <w:p w:rsidR="0092513C" w:rsidRPr="000C54C0" w:rsidRDefault="0092513C" w:rsidP="0092513C">
      <w:pPr>
        <w:ind w:left="3600" w:firstLine="720"/>
        <w:rPr>
          <w:rFonts w:ascii="StobiSerif Regular" w:hAnsi="StobiSerif Regular" w:cs="Arial"/>
          <w:lang w:eastAsia="en-US"/>
        </w:rPr>
      </w:pPr>
      <w:r w:rsidRPr="000C54C0">
        <w:rPr>
          <w:rFonts w:ascii="StobiSerif Regular" w:hAnsi="StobiSerif Regular" w:cs="Arial"/>
          <w:lang w:eastAsia="en-US"/>
        </w:rPr>
        <w:lastRenderedPageBreak/>
        <w:t>Член 123</w:t>
      </w:r>
    </w:p>
    <w:p w:rsidR="0092513C" w:rsidRPr="000C54C0" w:rsidRDefault="0092513C" w:rsidP="0092513C">
      <w:pPr>
        <w:ind w:firstLine="720"/>
        <w:jc w:val="both"/>
        <w:rPr>
          <w:rFonts w:ascii="StobiSerif Regular" w:hAnsi="StobiSerif Regular" w:cs="Arial"/>
          <w:lang w:eastAsia="en-US"/>
        </w:rPr>
      </w:pPr>
      <w:r w:rsidRPr="000C54C0">
        <w:rPr>
          <w:rFonts w:ascii="StobiSerif Regular" w:hAnsi="StobiSerif Regular" w:cs="Arial"/>
          <w:lang w:eastAsia="en-US"/>
        </w:rPr>
        <w:t xml:space="preserve"> </w:t>
      </w:r>
      <w:proofErr w:type="spellStart"/>
      <w:r w:rsidRPr="000C54C0">
        <w:rPr>
          <w:rFonts w:ascii="StobiSerif Regular" w:hAnsi="StobiSerif Regular" w:cs="Arial"/>
          <w:lang w:eastAsia="en-US"/>
        </w:rPr>
        <w:t>Згрижувачот</w:t>
      </w:r>
      <w:proofErr w:type="spellEnd"/>
      <w:r w:rsidRPr="000C54C0">
        <w:rPr>
          <w:rFonts w:ascii="StobiSerif Regular" w:hAnsi="StobiSerif Regular" w:cs="Arial"/>
          <w:lang w:eastAsia="en-US"/>
        </w:rPr>
        <w:t xml:space="preserve"> има право на надоместок на трошоците за сместување на лицето и надоместок за згрижување.</w:t>
      </w:r>
    </w:p>
    <w:p w:rsidR="0092513C" w:rsidRPr="000C54C0" w:rsidRDefault="0092513C" w:rsidP="0092513C">
      <w:pPr>
        <w:ind w:firstLine="720"/>
        <w:jc w:val="both"/>
        <w:rPr>
          <w:rFonts w:ascii="StobiSerif Regular" w:hAnsi="StobiSerif Regular" w:cs="Arial"/>
          <w:lang w:eastAsia="en-US"/>
        </w:rPr>
      </w:pPr>
      <w:r w:rsidRPr="000C54C0">
        <w:rPr>
          <w:rFonts w:ascii="StobiSerif Regular" w:hAnsi="StobiSerif Regular" w:cs="Arial"/>
          <w:lang w:eastAsia="en-US"/>
        </w:rPr>
        <w:t xml:space="preserve"> Во случај на </w:t>
      </w:r>
      <w:proofErr w:type="spellStart"/>
      <w:r w:rsidRPr="000C54C0">
        <w:rPr>
          <w:rFonts w:ascii="StobiSerif Regular" w:hAnsi="StobiSerif Regular" w:cs="Arial"/>
          <w:lang w:eastAsia="en-US"/>
        </w:rPr>
        <w:t>роднинско</w:t>
      </w:r>
      <w:proofErr w:type="spellEnd"/>
      <w:r w:rsidRPr="000C54C0">
        <w:rPr>
          <w:rFonts w:ascii="StobiSerif Regular" w:hAnsi="StobiSerif Regular" w:cs="Arial"/>
          <w:lang w:eastAsia="en-US"/>
        </w:rPr>
        <w:t xml:space="preserve"> згрижување надоместок за згрижување не се исплаќа на згрижувач кој има законска обврска за издржување на </w:t>
      </w:r>
      <w:proofErr w:type="spellStart"/>
      <w:r w:rsidRPr="000C54C0">
        <w:rPr>
          <w:rFonts w:ascii="StobiSerif Regular" w:hAnsi="StobiSerif Regular" w:cs="Arial"/>
          <w:lang w:eastAsia="en-US"/>
        </w:rPr>
        <w:t>сместеното</w:t>
      </w:r>
      <w:proofErr w:type="spellEnd"/>
      <w:r w:rsidRPr="000C54C0">
        <w:rPr>
          <w:rFonts w:ascii="StobiSerif Regular" w:hAnsi="StobiSerif Regular" w:cs="Arial"/>
          <w:lang w:eastAsia="en-US"/>
        </w:rPr>
        <w:t xml:space="preserve"> дете. </w:t>
      </w:r>
    </w:p>
    <w:p w:rsidR="0092513C" w:rsidRPr="000C54C0" w:rsidRDefault="0092513C" w:rsidP="0092513C">
      <w:pPr>
        <w:ind w:firstLine="720"/>
        <w:jc w:val="both"/>
        <w:rPr>
          <w:rFonts w:ascii="StobiSerif Regular" w:hAnsi="StobiSerif Regular" w:cs="Arial"/>
          <w:lang w:eastAsia="en-US"/>
        </w:rPr>
      </w:pPr>
      <w:r w:rsidRPr="000C54C0">
        <w:rPr>
          <w:rFonts w:ascii="StobiSerif Regular" w:hAnsi="StobiSerif Regular" w:cs="Arial"/>
          <w:lang w:eastAsia="en-US"/>
        </w:rPr>
        <w:t xml:space="preserve">Придонесот за пензиско и инвалидско осигурување и здравствено осигурување за </w:t>
      </w:r>
      <w:proofErr w:type="spellStart"/>
      <w:r w:rsidRPr="000C54C0">
        <w:rPr>
          <w:rFonts w:ascii="StobiSerif Regular" w:hAnsi="StobiSerif Regular" w:cs="Arial"/>
          <w:lang w:eastAsia="en-US"/>
        </w:rPr>
        <w:t>згрижувачите</w:t>
      </w:r>
      <w:proofErr w:type="spellEnd"/>
      <w:r w:rsidRPr="000C54C0">
        <w:rPr>
          <w:rFonts w:ascii="StobiSerif Regular" w:hAnsi="StobiSerif Regular" w:cs="Arial"/>
          <w:lang w:eastAsia="en-US"/>
        </w:rPr>
        <w:t xml:space="preserve"> кои вршат згрижување на лице во своето семејство како професионална дејност, се обезбедуваат од Буџетот на Република Северна Македонија.</w:t>
      </w:r>
    </w:p>
    <w:p w:rsidR="006273C0" w:rsidRPr="000C54C0" w:rsidRDefault="006273C0" w:rsidP="006273C0">
      <w:pPr>
        <w:spacing w:after="0" w:line="240" w:lineRule="auto"/>
        <w:jc w:val="center"/>
        <w:rPr>
          <w:rFonts w:ascii="StobiSerif Regular" w:hAnsi="StobiSerif Regular" w:cs="Arial"/>
          <w:lang w:eastAsia="en-US"/>
        </w:rPr>
      </w:pPr>
      <w:r w:rsidRPr="000C54C0">
        <w:rPr>
          <w:rFonts w:ascii="StobiSerif Regular" w:hAnsi="StobiSerif Regular" w:cs="Arial"/>
          <w:lang w:eastAsia="en-US"/>
        </w:rPr>
        <w:t xml:space="preserve">Член 130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Барањето за вршење на работите од член 129 од овој закон се поднесува до месно надлежниот центар за социјална работа.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Центарот за социјална работа, во рок од 15 дена од денот на поднесувањето на барањето од ставот 1 на овој член, изготвува мислење за исполнетост на условите за самостојно вршење на работи од социјална заштита како професионална дејност и го доставува до Комисијата за лиценцирање заедно со барањето и приложените докази за исполнетоста на условите од членот 129 од овој закон.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Министерот врз основа на мислењето на Комисијата за лиценцирање на даватели на социјални услуги од членот 166 став 1 од овој закон и приложената документација, на подносителот на барањето со решение му издава дозвола за вршење на работите од членот 129 од овој закон.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Против решението од ставот 3 на овој член, може да се изјави жалба до Државната комисија за одлучување во управна постапка и постапка од работен однос во втор степен.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Во случај на проширување или промена на дејноста на работата на физичкото лице од членот 129 од овој закон, соодветно се применуваат одредбите од ставовите 1, 2, 3 и 4 на овој член.</w:t>
      </w:r>
    </w:p>
    <w:p w:rsidR="006273C0" w:rsidRPr="000C54C0" w:rsidRDefault="006273C0" w:rsidP="006273C0">
      <w:pPr>
        <w:spacing w:after="0" w:line="240" w:lineRule="auto"/>
        <w:ind w:firstLine="720"/>
        <w:jc w:val="both"/>
        <w:rPr>
          <w:rFonts w:ascii="StobiSerif Regular" w:hAnsi="StobiSerif Regular" w:cs="Arial"/>
          <w:lang w:eastAsia="en-US"/>
        </w:rPr>
      </w:pPr>
    </w:p>
    <w:p w:rsidR="006273C0" w:rsidRPr="000C54C0" w:rsidRDefault="006273C0" w:rsidP="006273C0">
      <w:pPr>
        <w:spacing w:after="0" w:line="240" w:lineRule="auto"/>
        <w:jc w:val="center"/>
        <w:rPr>
          <w:rFonts w:ascii="StobiSerif Regular" w:hAnsi="StobiSerif Regular" w:cs="Arial"/>
          <w:lang w:eastAsia="en-US"/>
        </w:rPr>
      </w:pPr>
      <w:r w:rsidRPr="000C54C0">
        <w:rPr>
          <w:rFonts w:ascii="StobiSerif Regular" w:hAnsi="StobiSerif Regular" w:cs="Arial"/>
          <w:lang w:eastAsia="en-US"/>
        </w:rPr>
        <w:t>Член 157</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Постапката за распишување и спроведување на јавниот повик, односно конкурс ја врши Комисија за обезбедување средства за социјални услуги од општините и другите даватели (во натамошниот текст: Комисија за обезбедување средства).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Комисијата за обезбедување средства ја формира министерот во состав од пет члена претставници од Министерството со претходно петгодишно работно искуство во дејноста социјална заштита. </w:t>
      </w:r>
    </w:p>
    <w:p w:rsidR="006273C0" w:rsidRPr="000C54C0" w:rsidRDefault="006273C0" w:rsidP="006273C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lastRenderedPageBreak/>
        <w:t xml:space="preserve">Во состав на Комисијата за обезбедување средства треба да има најмалку по еден член социјален работник, правник, економист и архитект и/или градежен инженер. </w:t>
      </w:r>
    </w:p>
    <w:p w:rsidR="007D12B1" w:rsidRDefault="006273C0" w:rsidP="007D12B1">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Мандатот на членовите на комисијата за обезбедување средства е четири години со можност за повторен избор. Комисијата за обезбедување средства избира претседател од своите членови. </w:t>
      </w:r>
    </w:p>
    <w:p w:rsidR="007D12B1" w:rsidRDefault="006273C0" w:rsidP="007D12B1">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Комисијата за обезбедување средства донесува деловник за работа. </w:t>
      </w:r>
    </w:p>
    <w:p w:rsidR="006273C0" w:rsidRPr="000C54C0" w:rsidRDefault="006273C0" w:rsidP="007D12B1">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Претставници на општините, здруженијата, јавни и приватни даватели на социјални услуги може да присуствуваат на состаноците на Комисијата за обезбедување средства.</w:t>
      </w:r>
    </w:p>
    <w:p w:rsidR="00651F4C" w:rsidRPr="000C54C0" w:rsidRDefault="00651F4C" w:rsidP="00651F4C">
      <w:pPr>
        <w:pStyle w:val="NoSpacing"/>
        <w:rPr>
          <w:rFonts w:ascii="StobiSerif Regular" w:hAnsi="StobiSerif Regular"/>
          <w:lang w:eastAsia="en-US"/>
        </w:rPr>
      </w:pPr>
    </w:p>
    <w:p w:rsidR="00651F4C" w:rsidRPr="000C54C0" w:rsidRDefault="00651F4C" w:rsidP="00651F4C">
      <w:pPr>
        <w:pStyle w:val="NoSpacing"/>
        <w:jc w:val="center"/>
        <w:rPr>
          <w:rFonts w:ascii="StobiSerif Regular" w:hAnsi="StobiSerif Regular" w:cs="Arial"/>
          <w:lang w:eastAsia="en-US"/>
        </w:rPr>
      </w:pPr>
      <w:r w:rsidRPr="000C54C0">
        <w:rPr>
          <w:rFonts w:ascii="StobiSerif Regular" w:hAnsi="StobiSerif Regular" w:cs="Arial"/>
          <w:lang w:eastAsia="en-US"/>
        </w:rPr>
        <w:t>Член 165</w:t>
      </w:r>
    </w:p>
    <w:p w:rsidR="00651F4C" w:rsidRPr="000C54C0" w:rsidRDefault="00651F4C" w:rsidP="00651F4C">
      <w:pPr>
        <w:pStyle w:val="NoSpacing"/>
        <w:rPr>
          <w:rFonts w:ascii="StobiSerif Regular" w:hAnsi="StobiSerif Regular" w:cs="Arial"/>
          <w:lang w:eastAsia="en-US"/>
        </w:rPr>
      </w:pP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Јавниот или приватниот давател на социјални услуги може да дава социјални услуги</w:t>
      </w:r>
    </w:p>
    <w:p w:rsidR="00651F4C" w:rsidRPr="000C54C0" w:rsidRDefault="00651F4C" w:rsidP="000E5F6D">
      <w:pPr>
        <w:pStyle w:val="NoSpacing"/>
        <w:jc w:val="both"/>
        <w:rPr>
          <w:rFonts w:ascii="StobiSerif Regular" w:hAnsi="StobiSerif Regular" w:cs="Arial"/>
          <w:lang w:eastAsia="en-US"/>
        </w:rPr>
      </w:pPr>
      <w:r w:rsidRPr="000C54C0">
        <w:rPr>
          <w:rFonts w:ascii="StobiSerif Regular" w:hAnsi="StobiSerif Regular" w:cs="Arial"/>
          <w:lang w:eastAsia="en-US"/>
        </w:rPr>
        <w:t>доколку поседува дозвола за работа.</w:t>
      </w: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Дозволата за работа за давање социјална услуга се обновува секои пет години.</w:t>
      </w: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Кога времето за давање на услугата е помало од пет години, дозволата за работа се издава за тој период.</w:t>
      </w: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Дозволата за работа може да биде одземена или вршењето на работите од социјална заштита може да биде ограничено, ако давателот на услугата делумно или целосно не ги исполнува условите за вршење работи од социјална заштита, утврдени со овој закон.</w:t>
      </w: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Министерот со решение одлучува по барањето за добивање дозвола, ограничување и одземање на дозволата за работа, врз основа на претходно мислење на Комисијата за лиценцирање на даватели на социјални услуги.</w:t>
      </w:r>
    </w:p>
    <w:p w:rsidR="00651F4C" w:rsidRPr="000C54C0" w:rsidRDefault="00651F4C" w:rsidP="000E5F6D">
      <w:pPr>
        <w:pStyle w:val="NoSpacing"/>
        <w:ind w:firstLine="720"/>
        <w:jc w:val="both"/>
        <w:rPr>
          <w:rFonts w:ascii="StobiSerif Regular" w:hAnsi="StobiSerif Regular" w:cs="Arial"/>
          <w:lang w:eastAsia="en-US"/>
        </w:rPr>
      </w:pPr>
      <w:r w:rsidRPr="000C54C0">
        <w:rPr>
          <w:rFonts w:ascii="StobiSerif Regular" w:hAnsi="StobiSerif Regular" w:cs="Arial"/>
          <w:lang w:eastAsia="en-US"/>
        </w:rPr>
        <w:t>Против решението од ставот 3 на овој член, може да се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6C38B0" w:rsidRPr="000C54C0" w:rsidRDefault="006C38B0" w:rsidP="00651F4C">
      <w:pPr>
        <w:pStyle w:val="NoSpacing"/>
        <w:ind w:firstLine="720"/>
        <w:rPr>
          <w:rFonts w:ascii="StobiSerif Regular" w:hAnsi="StobiSerif Regular" w:cs="Arial"/>
          <w:lang w:eastAsia="en-US"/>
        </w:rPr>
      </w:pPr>
    </w:p>
    <w:p w:rsidR="006C38B0" w:rsidRPr="000C54C0" w:rsidRDefault="006C38B0" w:rsidP="006C38B0">
      <w:pPr>
        <w:jc w:val="center"/>
        <w:rPr>
          <w:rFonts w:ascii="StobiSerif Regular" w:hAnsi="StobiSerif Regular" w:cs="Arial"/>
          <w:lang w:eastAsia="en-US"/>
        </w:rPr>
      </w:pPr>
      <w:r w:rsidRPr="000C54C0">
        <w:rPr>
          <w:rFonts w:ascii="StobiSerif Regular" w:hAnsi="StobiSerif Regular" w:cs="Arial"/>
          <w:lang w:eastAsia="en-US"/>
        </w:rPr>
        <w:t>Член 166</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Министерот формира Комисија за лиценцирање на даватели на социјални услуги во состав од девет члена, од кои пет од Министерството, два од Завод за социјални дејности со претходно десетгодишно работно искуство во дејноста социјална заштита и два надворешни членови од редот на високо-образовни установи и научни институти.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Во состав на Комисијата за лиценцирање на даватели на социјални услуги треба да има социјален работник, правник и дефектолог.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Мандатот на членовите на комисијата за лиценцирање на даватели на социјални услуги е четири години со можност за повторен избор.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lastRenderedPageBreak/>
        <w:t xml:space="preserve">Комисијата за лиценцирање на даватели на социјални услуги избира претседател од редот на членовите-претставници на Министерството. Комисијата за лиценцирање на даватели на социјални услуги донесува деловник за работа.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Членовите на Комисијата за лиценцирање на даватели на социјални услуги за работата во комисијата имаат право на годишен паричен надоместок во износ од најмногу две просечни исплатени месечни нето плати во Република Северна Македонија за претходната година, кој го определува министерот со решение.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Претставници на јавни и приватни даватели на социјални услуги, а по потреба и други стручни лица, може да присуствуваат на состаноците на Комисијата за лиценцирање на даватели на социјални услуги.</w:t>
      </w:r>
    </w:p>
    <w:p w:rsidR="006C38B0" w:rsidRPr="000C54C0" w:rsidRDefault="006C38B0" w:rsidP="006C38B0">
      <w:pPr>
        <w:spacing w:after="0" w:line="240" w:lineRule="auto"/>
        <w:jc w:val="center"/>
        <w:rPr>
          <w:rFonts w:ascii="StobiSerif Regular" w:hAnsi="StobiSerif Regular" w:cs="Arial"/>
          <w:lang w:eastAsia="en-US"/>
        </w:rPr>
      </w:pPr>
    </w:p>
    <w:p w:rsidR="006C38B0" w:rsidRPr="000C54C0" w:rsidRDefault="006C38B0" w:rsidP="006C38B0">
      <w:pPr>
        <w:spacing w:after="0" w:line="240" w:lineRule="auto"/>
        <w:jc w:val="center"/>
        <w:rPr>
          <w:rFonts w:ascii="StobiSerif Regular" w:hAnsi="StobiSerif Regular" w:cs="Arial"/>
          <w:lang w:eastAsia="en-US"/>
        </w:rPr>
      </w:pPr>
      <w:r w:rsidRPr="000C54C0">
        <w:rPr>
          <w:rFonts w:ascii="StobiSerif Regular" w:hAnsi="StobiSerif Regular" w:cs="Arial"/>
          <w:lang w:eastAsia="en-US"/>
        </w:rPr>
        <w:t xml:space="preserve">Член 171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Установа за социјална заштита може да се основа и да започне со работа, ако добила одобрение за основање и дозвола за работа.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Одобрението за основање од ставот 1 на овој член се издава врз основа на поднесен елаборат за основање на установа во кој се определува видот и обемот на социјалната заштита, просторните услови, опремата, потребниот број стручни кадри, обемот на средства и начин на обезбедување на </w:t>
      </w:r>
      <w:proofErr w:type="spellStart"/>
      <w:r w:rsidRPr="000C54C0">
        <w:rPr>
          <w:rFonts w:ascii="StobiSerif Regular" w:hAnsi="StobiSerif Regular" w:cs="Arial"/>
          <w:lang w:eastAsia="en-US"/>
        </w:rPr>
        <w:t>оддржливо</w:t>
      </w:r>
      <w:proofErr w:type="spellEnd"/>
      <w:r w:rsidRPr="000C54C0">
        <w:rPr>
          <w:rFonts w:ascii="StobiSerif Regular" w:hAnsi="StobiSerif Regular" w:cs="Arial"/>
          <w:lang w:eastAsia="en-US"/>
        </w:rPr>
        <w:t xml:space="preserve"> ниво на финансирање на дејноста за период од шест месеци, заштита при работа на вработените и заштита на корисниците на јавната услуга.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Условите предвидени во ставот 1 на овој член се однесуваат и за јавни и приватни установи за социјална заштита.</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Основачот на приватна установа покрај исполнување на условите од ставот 2 на овој член, кон елаборатот приложува финансиска гаранција за континуирано вршење на услугите од доменот на установата најмалку за период од шест месеци и за надоместување на штетата што може да им биде предизвикана на корисниците на услугите, ако установата престане со работа.</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 xml:space="preserve">Барањето за основање на установа со документацијата од ставовите 2 и 4 на овој член се поднесува до Министерството. </w:t>
      </w:r>
    </w:p>
    <w:p w:rsidR="006C38B0" w:rsidRPr="000C54C0" w:rsidRDefault="006C38B0" w:rsidP="006C38B0">
      <w:pPr>
        <w:spacing w:after="0" w:line="240" w:lineRule="auto"/>
        <w:ind w:firstLine="720"/>
        <w:jc w:val="both"/>
        <w:rPr>
          <w:rFonts w:ascii="StobiSerif Regular" w:hAnsi="StobiSerif Regular" w:cs="Arial"/>
          <w:lang w:eastAsia="en-US"/>
        </w:rPr>
      </w:pPr>
      <w:r w:rsidRPr="000C54C0">
        <w:rPr>
          <w:rFonts w:ascii="StobiSerif Regular" w:hAnsi="StobiSerif Regular" w:cs="Arial"/>
          <w:lang w:eastAsia="en-US"/>
        </w:rPr>
        <w:t>Нормативите и стандардите за давање на социјалната услуга во установа за социјална заштита во однос на простор, средства, кадри определени според степен на квалификации и профили според видот на услугата и бројот на корисници и потребната документација ги пропишува министерот.</w:t>
      </w:r>
    </w:p>
    <w:p w:rsidR="006C38B0" w:rsidRPr="000C54C0" w:rsidRDefault="006C38B0" w:rsidP="006C38B0">
      <w:pPr>
        <w:spacing w:after="0" w:line="240" w:lineRule="auto"/>
        <w:jc w:val="center"/>
        <w:rPr>
          <w:rFonts w:ascii="StobiSerif Regular" w:hAnsi="StobiSerif Regular" w:cs="Arial"/>
        </w:rPr>
      </w:pPr>
    </w:p>
    <w:p w:rsidR="006C38B0" w:rsidRPr="000C54C0" w:rsidRDefault="006C38B0" w:rsidP="006C38B0">
      <w:pPr>
        <w:spacing w:after="0" w:line="240" w:lineRule="auto"/>
        <w:jc w:val="center"/>
        <w:rPr>
          <w:rFonts w:ascii="StobiSerif Regular" w:hAnsi="StobiSerif Regular" w:cs="Arial"/>
        </w:rPr>
      </w:pPr>
      <w:r w:rsidRPr="000C54C0">
        <w:rPr>
          <w:rFonts w:ascii="StobiSerif Regular" w:hAnsi="StobiSerif Regular" w:cs="Arial"/>
        </w:rPr>
        <w:t xml:space="preserve">Член 176 </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Установата за социјална заштита може да започне со работа откако министерот со решение утврди дека се исполнети условите за почеток со работа од членот 171 став 6 од овој закон и ќе издаде дозвола за работа.</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 xml:space="preserve">Решението од ставот 1 на овој член, се донесува по претходно мислење на Комисија за лиценцирање на даватели на социјални услуги. </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lastRenderedPageBreak/>
        <w:t xml:space="preserve">Комисијата од ставот 2 на овој член, </w:t>
      </w:r>
      <w:proofErr w:type="spellStart"/>
      <w:r w:rsidRPr="000C54C0">
        <w:rPr>
          <w:rFonts w:ascii="StobiSerif Regular" w:hAnsi="StobiSerif Regular" w:cs="Arial"/>
        </w:rPr>
        <w:t>непосредениот</w:t>
      </w:r>
      <w:proofErr w:type="spellEnd"/>
      <w:r w:rsidRPr="000C54C0">
        <w:rPr>
          <w:rFonts w:ascii="StobiSerif Regular" w:hAnsi="StobiSerif Regular" w:cs="Arial"/>
        </w:rPr>
        <w:t xml:space="preserve"> увид го врши со цел да утврди дали се исполнети условите од членот 171 став 6 од овој закон, врз основа на што изготвува мислење. </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Против решението од ставот 1 на овој член, може да се изјави жалба до Државната комисија за одлучување во управна постапка и постапка од работен однос во втор степен.</w:t>
      </w:r>
    </w:p>
    <w:p w:rsidR="006C38B0" w:rsidRPr="000C54C0" w:rsidRDefault="006C38B0" w:rsidP="00651F4C">
      <w:pPr>
        <w:pStyle w:val="NoSpacing"/>
        <w:ind w:firstLine="720"/>
        <w:rPr>
          <w:rFonts w:ascii="StobiSerif Regular" w:hAnsi="StobiSerif Regular" w:cs="Arial"/>
          <w:lang w:eastAsia="en-US"/>
        </w:rPr>
      </w:pPr>
    </w:p>
    <w:p w:rsidR="006C38B0" w:rsidRPr="000C54C0" w:rsidRDefault="006C38B0" w:rsidP="006C38B0">
      <w:pPr>
        <w:spacing w:after="0" w:line="240" w:lineRule="auto"/>
        <w:jc w:val="center"/>
        <w:rPr>
          <w:rFonts w:ascii="StobiSerif Regular" w:hAnsi="StobiSerif Regular" w:cs="Arial"/>
        </w:rPr>
      </w:pPr>
      <w:r w:rsidRPr="000C54C0">
        <w:rPr>
          <w:rFonts w:ascii="StobiSerif Regular" w:hAnsi="StobiSerif Regular" w:cs="Arial"/>
        </w:rPr>
        <w:t>Член 178</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 xml:space="preserve"> Јавната установа за социјална заштита и приватната установа за вон-семејна социјална заштита не може да ја прошири или да ја промени дејноста за која е основана без одобрение од Владата. </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Во случај на промена на основачот на приватна установа за вон-семејна социјална заштита од ставот 1 на овој член, по поднесено барање на основачот, а по мислење на Комисијата за лиценцирање на даватели на социјални услуги од членот 166 од овој закон, министерот донесува решение за промена на основачот.“.</w:t>
      </w:r>
    </w:p>
    <w:p w:rsidR="006C38B0" w:rsidRPr="000C54C0" w:rsidRDefault="006C38B0" w:rsidP="006C38B0">
      <w:pPr>
        <w:spacing w:after="0" w:line="240" w:lineRule="auto"/>
        <w:ind w:firstLine="720"/>
        <w:jc w:val="both"/>
        <w:rPr>
          <w:rFonts w:ascii="StobiSerif Regular" w:hAnsi="StobiSerif Regular" w:cs="Arial"/>
        </w:rPr>
      </w:pPr>
      <w:r w:rsidRPr="000C54C0">
        <w:rPr>
          <w:rFonts w:ascii="StobiSerif Regular" w:hAnsi="StobiSerif Regular" w:cs="Arial"/>
        </w:rPr>
        <w:t>Центар за социјални услуги во заедницата не може да ја прошири или да ја промени дејноста за која е основан без одобрение од Министерството.</w:t>
      </w:r>
    </w:p>
    <w:p w:rsidR="00651F4C" w:rsidRPr="000C54C0" w:rsidRDefault="00651F4C" w:rsidP="00651F4C">
      <w:pPr>
        <w:spacing w:after="0" w:line="240" w:lineRule="auto"/>
        <w:rPr>
          <w:rFonts w:ascii="StobiSerif Regular" w:hAnsi="StobiSerif Regular" w:cs="Arial"/>
        </w:rPr>
      </w:pPr>
    </w:p>
    <w:p w:rsidR="006C38B0" w:rsidRPr="000C54C0" w:rsidRDefault="006C38B0" w:rsidP="006C38B0">
      <w:pPr>
        <w:spacing w:after="0" w:line="240" w:lineRule="auto"/>
        <w:ind w:left="3600" w:firstLine="720"/>
        <w:rPr>
          <w:rFonts w:ascii="StobiSerif Regular" w:hAnsi="StobiSerif Regular" w:cs="Arial"/>
        </w:rPr>
      </w:pPr>
      <w:r w:rsidRPr="000C54C0">
        <w:rPr>
          <w:rFonts w:ascii="StobiSerif Regular" w:hAnsi="StobiSerif Regular" w:cs="Arial"/>
        </w:rPr>
        <w:t xml:space="preserve">Член 194 </w:t>
      </w:r>
    </w:p>
    <w:p w:rsidR="006C38B0" w:rsidRPr="000C54C0" w:rsidRDefault="006C38B0"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Стручните работи во установата за социјална заштита, во зависност од видот на работата, ги вршат стручни работници: </w:t>
      </w:r>
    </w:p>
    <w:p w:rsidR="006C38B0" w:rsidRPr="000C54C0" w:rsidRDefault="006C38B0"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со високо образование: дипломиран социјален работник, правник, дипломиран по јавна администрација/јавен менаџмент, психолог, педагог, дефектолог/специјален едукатор и </w:t>
      </w:r>
      <w:proofErr w:type="spellStart"/>
      <w:r w:rsidRPr="000C54C0">
        <w:rPr>
          <w:rFonts w:ascii="StobiSerif Regular" w:hAnsi="StobiSerif Regular" w:cs="Arial"/>
        </w:rPr>
        <w:t>рехабилитатор</w:t>
      </w:r>
      <w:proofErr w:type="spellEnd"/>
      <w:r w:rsidRPr="000C54C0">
        <w:rPr>
          <w:rFonts w:ascii="StobiSerif Regular" w:hAnsi="StobiSerif Regular" w:cs="Arial"/>
        </w:rPr>
        <w:t xml:space="preserve">, социолог, економист, </w:t>
      </w:r>
      <w:proofErr w:type="spellStart"/>
      <w:r w:rsidRPr="000C54C0">
        <w:rPr>
          <w:rFonts w:ascii="StobiSerif Regular" w:hAnsi="StobiSerif Regular" w:cs="Arial"/>
        </w:rPr>
        <w:t>андрагог</w:t>
      </w:r>
      <w:proofErr w:type="spellEnd"/>
      <w:r w:rsidRPr="000C54C0">
        <w:rPr>
          <w:rFonts w:ascii="StobiSerif Regular" w:hAnsi="StobiSerif Regular" w:cs="Arial"/>
        </w:rPr>
        <w:t xml:space="preserve">, логопед, лекар, специјален педагог за превенција ресоцијализација, здравствен работник, воспитувач, стручњак по родова проблематика, </w:t>
      </w:r>
      <w:proofErr w:type="spellStart"/>
      <w:r w:rsidRPr="000C54C0">
        <w:rPr>
          <w:rFonts w:ascii="StobiSerif Regular" w:hAnsi="StobiSerif Regular" w:cs="Arial"/>
        </w:rPr>
        <w:t>семејнолог</w:t>
      </w:r>
      <w:proofErr w:type="spellEnd"/>
      <w:r w:rsidRPr="000C54C0">
        <w:rPr>
          <w:rFonts w:ascii="StobiSerif Regular" w:hAnsi="StobiSerif Regular" w:cs="Arial"/>
        </w:rPr>
        <w:t xml:space="preserve">, </w:t>
      </w:r>
    </w:p>
    <w:p w:rsidR="006C38B0" w:rsidRPr="000C54C0" w:rsidRDefault="006C38B0" w:rsidP="00603DF6">
      <w:pPr>
        <w:spacing w:after="0" w:line="240" w:lineRule="auto"/>
        <w:ind w:firstLine="720"/>
        <w:jc w:val="both"/>
        <w:rPr>
          <w:rFonts w:ascii="StobiSerif Regular" w:hAnsi="StobiSerif Regular" w:cs="Arial"/>
        </w:rPr>
      </w:pPr>
      <w:r w:rsidRPr="000C54C0">
        <w:rPr>
          <w:rFonts w:ascii="StobiSerif Regular" w:hAnsi="StobiSerif Regular" w:cs="Arial"/>
        </w:rPr>
        <w:t>- со вишо образование: воспитувач, социјален работник, главна медицинска сестра, физиотерапевт, работен терапевт, статистичар, правник, економист, здравствен работник и други работници зависно од потребата на дејноста,</w:t>
      </w:r>
    </w:p>
    <w:p w:rsidR="006C38B0" w:rsidRPr="000C54C0" w:rsidRDefault="006C38B0"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 со средно образование: воспитувач, медицинска сестра, </w:t>
      </w:r>
      <w:proofErr w:type="spellStart"/>
      <w:r w:rsidRPr="000C54C0">
        <w:rPr>
          <w:rFonts w:ascii="StobiSerif Regular" w:hAnsi="StobiSerif Regular" w:cs="Arial"/>
        </w:rPr>
        <w:t>физиотерпевт</w:t>
      </w:r>
      <w:proofErr w:type="spellEnd"/>
      <w:r w:rsidRPr="000C54C0">
        <w:rPr>
          <w:rFonts w:ascii="StobiSerif Regular" w:hAnsi="StobiSerif Regular" w:cs="Arial"/>
        </w:rPr>
        <w:t xml:space="preserve">, инструктор, систем оператор за внес, статистичар, домаќин, лаборант, </w:t>
      </w:r>
      <w:proofErr w:type="spellStart"/>
      <w:r w:rsidRPr="000C54C0">
        <w:rPr>
          <w:rFonts w:ascii="StobiSerif Regular" w:hAnsi="StobiSerif Regular" w:cs="Arial"/>
        </w:rPr>
        <w:t>неговател</w:t>
      </w:r>
      <w:proofErr w:type="spellEnd"/>
      <w:r w:rsidRPr="000C54C0">
        <w:rPr>
          <w:rFonts w:ascii="StobiSerif Regular" w:hAnsi="StobiSerif Regular" w:cs="Arial"/>
        </w:rPr>
        <w:t xml:space="preserve">, болничар здравствен работник, </w:t>
      </w:r>
      <w:proofErr w:type="spellStart"/>
      <w:r w:rsidRPr="000C54C0">
        <w:rPr>
          <w:rFonts w:ascii="StobiSerif Regular" w:hAnsi="StobiSerif Regular" w:cs="Arial"/>
        </w:rPr>
        <w:t>геронто</w:t>
      </w:r>
      <w:proofErr w:type="spellEnd"/>
      <w:r w:rsidRPr="000C54C0">
        <w:rPr>
          <w:rFonts w:ascii="StobiSerif Regular" w:hAnsi="StobiSerif Regular" w:cs="Arial"/>
        </w:rPr>
        <w:t xml:space="preserve">-домаќин, социјален згрижувач за деца и - други работници за извршување на други работи во зависност од дејноста, видот и обемот на услугите, доколку со овој закон поинаку не е утврдено. </w:t>
      </w:r>
    </w:p>
    <w:p w:rsidR="006C38B0" w:rsidRPr="000C54C0" w:rsidRDefault="006C38B0" w:rsidP="00603DF6">
      <w:pPr>
        <w:spacing w:after="0" w:line="240" w:lineRule="auto"/>
        <w:ind w:firstLine="720"/>
        <w:jc w:val="both"/>
        <w:rPr>
          <w:rFonts w:ascii="StobiSerif Regular" w:hAnsi="StobiSerif Regular" w:cs="Arial"/>
        </w:rPr>
      </w:pPr>
      <w:r w:rsidRPr="000C54C0">
        <w:rPr>
          <w:rFonts w:ascii="StobiSerif Regular" w:hAnsi="StobiSerif Regular" w:cs="Arial"/>
        </w:rPr>
        <w:t>Стручните работници со високо образование можат да вршат стручна работа во установа за социјална заштита, доколку имаат лиценца за работа, согласно со овој закон.</w:t>
      </w:r>
    </w:p>
    <w:p w:rsidR="006C38B0" w:rsidRPr="000C54C0" w:rsidRDefault="006C38B0" w:rsidP="00603DF6">
      <w:pPr>
        <w:spacing w:after="0" w:line="240" w:lineRule="auto"/>
        <w:jc w:val="both"/>
        <w:rPr>
          <w:rFonts w:ascii="StobiSerif Regular" w:hAnsi="StobiSerif Regular" w:cs="Arial"/>
        </w:rPr>
      </w:pPr>
    </w:p>
    <w:p w:rsidR="00651F4C" w:rsidRPr="000C54C0" w:rsidRDefault="00651F4C" w:rsidP="00603DF6">
      <w:pPr>
        <w:spacing w:after="0" w:line="240" w:lineRule="auto"/>
        <w:ind w:left="3600" w:firstLine="720"/>
        <w:jc w:val="both"/>
        <w:rPr>
          <w:rFonts w:ascii="StobiSerif Regular" w:hAnsi="StobiSerif Regular" w:cs="Arial"/>
        </w:rPr>
      </w:pPr>
      <w:r w:rsidRPr="000C54C0">
        <w:rPr>
          <w:rFonts w:ascii="StobiSerif Regular" w:hAnsi="StobiSerif Regular" w:cs="Arial"/>
        </w:rPr>
        <w:t xml:space="preserve">Член 236 </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lastRenderedPageBreak/>
        <w:t xml:space="preserve">Стручните лица даватели на јавни услуги вработени во јавни и приватни установи за социјална заштита и кај други даватели на социјални услуги треба да поседуваат лиценца за вршење стручна работа во дејноста социјална заштита. </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Лиценцата од ставот 1 на овој член се издава со важност за период од пет години, и тоа како:</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 општа лиценца за вршење социјална, правна, педагошка и психолошка стручна работа во центарот за социјална работа,</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општа лиценца за вршење стручни работи во установа за вон-семејна заштита, центар за социјални услуги, центар за поддршка на </w:t>
      </w:r>
      <w:proofErr w:type="spellStart"/>
      <w:r w:rsidRPr="000C54C0">
        <w:rPr>
          <w:rFonts w:ascii="StobiSerif Regular" w:hAnsi="StobiSerif Regular" w:cs="Arial"/>
        </w:rPr>
        <w:t>згрижувачки</w:t>
      </w:r>
      <w:proofErr w:type="spellEnd"/>
      <w:r w:rsidRPr="000C54C0">
        <w:rPr>
          <w:rFonts w:ascii="StobiSerif Regular" w:hAnsi="StobiSerif Regular" w:cs="Arial"/>
        </w:rPr>
        <w:t xml:space="preserve"> семејства и други даватели на социјални услуги за вон-семејна заштита и услуги во заедницата, </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 посебна лиценца за водител на случај во центар за социјална работа и</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 специјализирана лиценца за вршење стручни работи во социјална заштита и тоа за: едукација за згрижување, супервизија во центар за социјална работа, </w:t>
      </w:r>
      <w:proofErr w:type="spellStart"/>
      <w:r w:rsidRPr="000C54C0">
        <w:rPr>
          <w:rFonts w:ascii="StobiSerif Regular" w:hAnsi="StobiSerif Regular" w:cs="Arial"/>
        </w:rPr>
        <w:t>советувалишна</w:t>
      </w:r>
      <w:proofErr w:type="spellEnd"/>
      <w:r w:rsidRPr="000C54C0">
        <w:rPr>
          <w:rFonts w:ascii="StobiSerif Regular" w:hAnsi="StobiSerif Regular" w:cs="Arial"/>
        </w:rPr>
        <w:t xml:space="preserve"> и советодавно-тераписка работа.</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 xml:space="preserve"> Стручните лица се стекнуваат со специјализирана лиценца за вршење стручни работи во социјална заштита доколку поседуваат општа лиценца од ставот 2 алинеи 1</w:t>
      </w:r>
      <w:r w:rsidR="007D12B1">
        <w:rPr>
          <w:rFonts w:ascii="StobiSerif Regular" w:hAnsi="StobiSerif Regular" w:cs="Arial"/>
        </w:rPr>
        <w:t xml:space="preserve">, 2 </w:t>
      </w:r>
      <w:r w:rsidRPr="000C54C0">
        <w:rPr>
          <w:rFonts w:ascii="StobiSerif Regular" w:hAnsi="StobiSerif Regular" w:cs="Arial"/>
        </w:rPr>
        <w:t xml:space="preserve"> и 3 на овој член. </w:t>
      </w:r>
    </w:p>
    <w:p w:rsidR="00651F4C" w:rsidRPr="000C54C0" w:rsidRDefault="00651F4C" w:rsidP="00603DF6">
      <w:pPr>
        <w:spacing w:after="0" w:line="240" w:lineRule="auto"/>
        <w:ind w:firstLine="720"/>
        <w:jc w:val="both"/>
        <w:rPr>
          <w:rFonts w:ascii="StobiSerif Regular" w:hAnsi="StobiSerif Regular" w:cs="Arial"/>
        </w:rPr>
      </w:pPr>
      <w:r w:rsidRPr="000C54C0">
        <w:rPr>
          <w:rFonts w:ascii="StobiSerif Regular" w:hAnsi="StobiSerif Regular" w:cs="Arial"/>
        </w:rPr>
        <w:t>Лиценцата за работа на стручниот работник претставува јавна исправа за работа и се истакнува во просторијата за работа на стручниот работник.</w:t>
      </w:r>
    </w:p>
    <w:p w:rsidR="00651F4C" w:rsidRPr="000C54C0" w:rsidRDefault="00651F4C" w:rsidP="00603DF6">
      <w:pPr>
        <w:spacing w:line="240" w:lineRule="atLeast"/>
        <w:jc w:val="both"/>
        <w:rPr>
          <w:rFonts w:ascii="StobiSerif Regular" w:hAnsi="StobiSerif Regular"/>
          <w:lang w:val="en-US"/>
        </w:rPr>
      </w:pPr>
    </w:p>
    <w:p w:rsidR="00C93CAA" w:rsidRPr="000C54C0" w:rsidRDefault="00C93CAA" w:rsidP="00C93CAA">
      <w:pPr>
        <w:spacing w:line="0" w:lineRule="atLeast"/>
        <w:jc w:val="center"/>
        <w:rPr>
          <w:rFonts w:ascii="StobiSerif Regular" w:hAnsi="StobiSerif Regular"/>
        </w:rPr>
      </w:pPr>
      <w:r w:rsidRPr="000C54C0">
        <w:rPr>
          <w:rFonts w:ascii="StobiSerif Regular" w:hAnsi="StobiSerif Regular"/>
        </w:rPr>
        <w:t>Член 244</w:t>
      </w:r>
    </w:p>
    <w:p w:rsidR="00C93CAA" w:rsidRPr="000C54C0" w:rsidRDefault="00C93CAA" w:rsidP="00C93CAA">
      <w:pPr>
        <w:spacing w:line="32" w:lineRule="exact"/>
        <w:rPr>
          <w:rFonts w:ascii="StobiSerif Regular" w:hAnsi="StobiSerif Regular"/>
        </w:rPr>
      </w:pPr>
    </w:p>
    <w:p w:rsidR="00C93CAA" w:rsidRPr="000C54C0" w:rsidRDefault="00C93CAA" w:rsidP="00C93CAA">
      <w:pPr>
        <w:spacing w:line="244" w:lineRule="auto"/>
        <w:ind w:firstLine="284"/>
        <w:jc w:val="both"/>
        <w:rPr>
          <w:rFonts w:ascii="StobiSerif Regular" w:hAnsi="StobiSerif Regular"/>
        </w:rPr>
      </w:pPr>
      <w:r w:rsidRPr="000C54C0">
        <w:rPr>
          <w:rFonts w:ascii="StobiSerif Regular" w:hAnsi="StobiSerif Regular"/>
        </w:rPr>
        <w:t>Заводот за социјални дејности издава, обновува, продолжува и одзема лиценци за работа на стручните работници во установи за социјална заштита и други даватели на социјални услуги, води регистар за издадени, обновени, продолжени и одземени лиценци и спроведува стручен испит во постапката за издавање на лиценци.</w:t>
      </w:r>
    </w:p>
    <w:p w:rsidR="00C93CAA" w:rsidRPr="000C54C0" w:rsidRDefault="00C93CAA" w:rsidP="00C93CAA">
      <w:pPr>
        <w:spacing w:line="5" w:lineRule="exact"/>
        <w:rPr>
          <w:rFonts w:ascii="StobiSerif Regular" w:hAnsi="StobiSerif Regular"/>
        </w:rPr>
      </w:pPr>
    </w:p>
    <w:p w:rsidR="00C93CAA" w:rsidRPr="000C54C0" w:rsidRDefault="00C93CAA" w:rsidP="00C93CAA">
      <w:pPr>
        <w:spacing w:line="244" w:lineRule="auto"/>
        <w:ind w:firstLine="284"/>
        <w:jc w:val="both"/>
        <w:rPr>
          <w:rFonts w:ascii="StobiSerif Regular" w:hAnsi="StobiSerif Regular"/>
        </w:rPr>
      </w:pPr>
      <w:r w:rsidRPr="000C54C0">
        <w:rPr>
          <w:rFonts w:ascii="StobiSerif Regular" w:hAnsi="StobiSerif Regular"/>
        </w:rPr>
        <w:t>За вршење на работите од ставот 1 на овој член, Заводот за социјални дејности формира Комисија за лиценцирање, по претходна согласност на министерот.</w:t>
      </w:r>
    </w:p>
    <w:p w:rsidR="00C93CAA" w:rsidRPr="000C54C0" w:rsidRDefault="00C93CAA" w:rsidP="00C93CAA">
      <w:pPr>
        <w:spacing w:line="2" w:lineRule="exact"/>
        <w:rPr>
          <w:rFonts w:ascii="StobiSerif Regular" w:hAnsi="StobiSerif Regular"/>
        </w:rPr>
      </w:pPr>
    </w:p>
    <w:p w:rsidR="00C93CAA" w:rsidRPr="000C54C0" w:rsidRDefault="00C93CAA" w:rsidP="00C93CAA">
      <w:pPr>
        <w:spacing w:line="244" w:lineRule="auto"/>
        <w:ind w:firstLine="284"/>
        <w:jc w:val="both"/>
        <w:rPr>
          <w:rFonts w:ascii="StobiSerif Regular" w:hAnsi="StobiSerif Regular"/>
        </w:rPr>
      </w:pPr>
      <w:r w:rsidRPr="000C54C0">
        <w:rPr>
          <w:rFonts w:ascii="StobiSerif Regular" w:hAnsi="StobiSerif Regular"/>
        </w:rPr>
        <w:t>Комисијата за лиценцирање е составена од девет членови и тоа: три претставници од Заводот за социјални дејности, три претставници од високо-образовни установи за социјална работа и социјална политика и три претставници од Министерството за труд и социјална политика, со мандат од 4 години.</w:t>
      </w:r>
    </w:p>
    <w:p w:rsidR="00C93CAA" w:rsidRPr="000C54C0" w:rsidRDefault="00C93CAA" w:rsidP="00C93CAA">
      <w:pPr>
        <w:spacing w:line="5" w:lineRule="exact"/>
        <w:rPr>
          <w:rFonts w:ascii="StobiSerif Regular" w:hAnsi="StobiSerif Regular"/>
        </w:rPr>
      </w:pPr>
    </w:p>
    <w:p w:rsidR="00C93CAA" w:rsidRPr="000C54C0" w:rsidRDefault="00C93CAA" w:rsidP="00C93CAA">
      <w:pPr>
        <w:spacing w:line="244" w:lineRule="auto"/>
        <w:ind w:firstLine="284"/>
        <w:jc w:val="both"/>
        <w:rPr>
          <w:rFonts w:ascii="StobiSerif Regular" w:hAnsi="StobiSerif Regular"/>
        </w:rPr>
      </w:pPr>
      <w:r w:rsidRPr="000C54C0">
        <w:rPr>
          <w:rFonts w:ascii="StobiSerif Regular" w:hAnsi="StobiSerif Regular"/>
        </w:rPr>
        <w:t>Во работата на комисијата може да се вклучат и надворешни членови од редот на давателите на обуки, во процесот на подготовка на прашања за стручен испит.</w:t>
      </w:r>
    </w:p>
    <w:p w:rsidR="00C93CAA" w:rsidRPr="000C54C0" w:rsidRDefault="00C93CAA" w:rsidP="00C93CAA">
      <w:pPr>
        <w:spacing w:line="2" w:lineRule="exact"/>
        <w:rPr>
          <w:rFonts w:ascii="StobiSerif Regular" w:hAnsi="StobiSerif Regular"/>
        </w:rPr>
      </w:pPr>
    </w:p>
    <w:p w:rsidR="00C93CAA" w:rsidRPr="000C54C0" w:rsidRDefault="00C93CAA" w:rsidP="00C93CAA">
      <w:pPr>
        <w:spacing w:line="253" w:lineRule="auto"/>
        <w:ind w:firstLine="284"/>
        <w:jc w:val="both"/>
        <w:rPr>
          <w:rFonts w:ascii="StobiSerif Regular" w:hAnsi="StobiSerif Regular"/>
        </w:rPr>
      </w:pPr>
      <w:r w:rsidRPr="000C54C0">
        <w:rPr>
          <w:rFonts w:ascii="StobiSerif Regular" w:hAnsi="StobiSerif Regular"/>
        </w:rPr>
        <w:lastRenderedPageBreak/>
        <w:t>Комисијата за лиценцирање избира претседател и заменик претседател од редот на членовите од Заводот за социјални дејности.</w:t>
      </w:r>
    </w:p>
    <w:p w:rsidR="00C93CAA" w:rsidRPr="000C54C0" w:rsidRDefault="00C93CAA" w:rsidP="00603DF6">
      <w:pPr>
        <w:spacing w:line="240" w:lineRule="atLeast"/>
        <w:jc w:val="both"/>
        <w:rPr>
          <w:rFonts w:ascii="StobiSerif Regular" w:hAnsi="StobiSerif Regular"/>
          <w:lang w:val="en-US"/>
        </w:rPr>
      </w:pPr>
    </w:p>
    <w:p w:rsidR="00651F4C" w:rsidRPr="000C54C0" w:rsidRDefault="00651F4C" w:rsidP="00651F4C">
      <w:pPr>
        <w:spacing w:line="240" w:lineRule="atLeast"/>
        <w:jc w:val="center"/>
        <w:rPr>
          <w:rFonts w:ascii="StobiSerif Regular" w:hAnsi="StobiSerif Regular"/>
        </w:rPr>
      </w:pPr>
      <w:r w:rsidRPr="000C54C0">
        <w:rPr>
          <w:rFonts w:ascii="StobiSerif Regular" w:hAnsi="StobiSerif Regular"/>
        </w:rPr>
        <w:t>Член 254</w:t>
      </w:r>
    </w:p>
    <w:p w:rsidR="00651F4C" w:rsidRPr="000C54C0" w:rsidRDefault="00651F4C" w:rsidP="00651F4C">
      <w:pPr>
        <w:spacing w:line="10" w:lineRule="exact"/>
        <w:rPr>
          <w:rFonts w:ascii="StobiSerif Regular" w:hAnsi="StobiSerif Regular"/>
        </w:rPr>
      </w:pPr>
    </w:p>
    <w:p w:rsidR="00651F4C" w:rsidRPr="000C54C0" w:rsidRDefault="00651F4C" w:rsidP="00651F4C">
      <w:pPr>
        <w:spacing w:line="240" w:lineRule="atLeast"/>
        <w:ind w:right="-279"/>
        <w:jc w:val="center"/>
        <w:rPr>
          <w:rFonts w:ascii="StobiSerif Regular" w:hAnsi="StobiSerif Regular"/>
        </w:rPr>
      </w:pPr>
      <w:r w:rsidRPr="000C54C0">
        <w:rPr>
          <w:rFonts w:ascii="StobiSerif Regular" w:hAnsi="StobiSerif Regular"/>
        </w:rPr>
        <w:t>Установата за социјална заштита води евиденција за корисниците на правата од</w:t>
      </w:r>
    </w:p>
    <w:p w:rsidR="00651F4C" w:rsidRPr="000C54C0" w:rsidRDefault="00651F4C" w:rsidP="00651F4C">
      <w:pPr>
        <w:spacing w:line="233" w:lineRule="auto"/>
        <w:rPr>
          <w:rFonts w:ascii="StobiSerif Regular" w:hAnsi="StobiSerif Regular"/>
        </w:rPr>
      </w:pPr>
      <w:r w:rsidRPr="000C54C0">
        <w:rPr>
          <w:rFonts w:ascii="StobiSerif Regular" w:hAnsi="StobiSerif Regular"/>
        </w:rPr>
        <w:t>социјална заштита и документација за стручната работа.</w:t>
      </w:r>
    </w:p>
    <w:p w:rsidR="00651F4C" w:rsidRPr="000C54C0" w:rsidRDefault="00651F4C" w:rsidP="00444274">
      <w:pPr>
        <w:spacing w:line="233" w:lineRule="auto"/>
        <w:ind w:firstLine="284"/>
        <w:jc w:val="both"/>
        <w:rPr>
          <w:rFonts w:ascii="StobiSerif Regular" w:hAnsi="StobiSerif Regular"/>
        </w:rPr>
      </w:pPr>
      <w:r w:rsidRPr="000C54C0">
        <w:rPr>
          <w:rFonts w:ascii="StobiSerif Regular" w:hAnsi="StobiSerif Regular"/>
        </w:rPr>
        <w:t xml:space="preserve">Евиденцијата за корисниците содржи податоци за единствен матичен број на </w:t>
      </w:r>
      <w:proofErr w:type="spellStart"/>
      <w:r w:rsidRPr="000C54C0">
        <w:rPr>
          <w:rFonts w:ascii="StobiSerif Regular" w:hAnsi="StobiSerif Regular"/>
        </w:rPr>
        <w:t>граѓанинот</w:t>
      </w:r>
      <w:proofErr w:type="spellEnd"/>
      <w:r w:rsidRPr="000C54C0">
        <w:rPr>
          <w:rFonts w:ascii="StobiSerif Regular" w:hAnsi="StobiSerif Regular"/>
        </w:rPr>
        <w:t>, пол, возраст, адреса на живеење и други податоци за корисникот и членовите на неговото семејство, односно домаќинство, а кои се однесуваат за утврдување на личниот статус и состојбата на социјален ризик.</w:t>
      </w:r>
    </w:p>
    <w:p w:rsidR="00651F4C" w:rsidRPr="000C54C0" w:rsidRDefault="00651F4C" w:rsidP="00651F4C">
      <w:pPr>
        <w:spacing w:line="233" w:lineRule="auto"/>
        <w:ind w:firstLine="284"/>
        <w:jc w:val="both"/>
        <w:rPr>
          <w:rFonts w:ascii="StobiSerif Regular" w:hAnsi="StobiSerif Regular"/>
        </w:rPr>
      </w:pPr>
      <w:r w:rsidRPr="000C54C0">
        <w:rPr>
          <w:rFonts w:ascii="StobiSerif Regular" w:hAnsi="StobiSerif Regular"/>
        </w:rPr>
        <w:t>Во прибирањето, обработката, користењето, размената и чувањето на податоците за корисниците од социјална заштита се применуваат прописите од областа на заштитата на личните податоци.</w:t>
      </w:r>
    </w:p>
    <w:p w:rsidR="00651F4C" w:rsidRPr="000C54C0" w:rsidRDefault="00651F4C" w:rsidP="00651F4C">
      <w:pPr>
        <w:spacing w:line="241" w:lineRule="auto"/>
        <w:ind w:firstLine="284"/>
        <w:jc w:val="both"/>
        <w:rPr>
          <w:rFonts w:ascii="StobiSerif Regular" w:hAnsi="StobiSerif Regular"/>
        </w:rPr>
      </w:pPr>
      <w:r w:rsidRPr="000C54C0">
        <w:rPr>
          <w:rFonts w:ascii="StobiSerif Regular" w:hAnsi="StobiSerif Regular"/>
        </w:rPr>
        <w:t xml:space="preserve">Начинот на водење и содржината на евиденцијата и документацијата од ставот 1 на овој член го пропишува министерот.  </w:t>
      </w:r>
    </w:p>
    <w:p w:rsidR="00651F4C" w:rsidRPr="000C54C0" w:rsidRDefault="00651F4C" w:rsidP="00651F4C">
      <w:pPr>
        <w:spacing w:line="20" w:lineRule="exact"/>
        <w:rPr>
          <w:rFonts w:ascii="StobiSerif Regular" w:hAnsi="StobiSerif Regular"/>
        </w:rPr>
      </w:pPr>
    </w:p>
    <w:p w:rsidR="00651F4C" w:rsidRPr="000C54C0" w:rsidRDefault="00651F4C" w:rsidP="00651F4C">
      <w:pPr>
        <w:spacing w:line="240" w:lineRule="atLeast"/>
        <w:jc w:val="center"/>
        <w:rPr>
          <w:rFonts w:ascii="StobiSerif Regular" w:hAnsi="StobiSerif Regular"/>
        </w:rPr>
      </w:pPr>
      <w:bookmarkStart w:id="14" w:name="page70"/>
      <w:bookmarkEnd w:id="14"/>
      <w:r w:rsidRPr="000C54C0">
        <w:rPr>
          <w:rFonts w:ascii="StobiSerif Regular" w:hAnsi="StobiSerif Regular"/>
        </w:rPr>
        <w:t>Член 255</w:t>
      </w:r>
    </w:p>
    <w:p w:rsidR="00651F4C" w:rsidRPr="000C54C0" w:rsidRDefault="00651F4C" w:rsidP="00651F4C">
      <w:pPr>
        <w:spacing w:line="26" w:lineRule="exact"/>
        <w:rPr>
          <w:rFonts w:ascii="StobiSerif Regular" w:hAnsi="StobiSerif Regular"/>
        </w:rPr>
      </w:pPr>
    </w:p>
    <w:p w:rsidR="00651F4C" w:rsidRPr="000C54C0" w:rsidRDefault="00651F4C" w:rsidP="00651F4C">
      <w:pPr>
        <w:spacing w:line="240" w:lineRule="atLeast"/>
        <w:ind w:right="-279"/>
        <w:jc w:val="center"/>
        <w:rPr>
          <w:rFonts w:ascii="StobiSerif Regular" w:hAnsi="StobiSerif Regular"/>
        </w:rPr>
      </w:pPr>
      <w:r w:rsidRPr="000C54C0">
        <w:rPr>
          <w:rFonts w:ascii="StobiSerif Regular" w:hAnsi="StobiSerif Regular"/>
        </w:rPr>
        <w:t>Евиденцијата за корисниците се води за лица кои што оствариле право или услуга</w:t>
      </w:r>
    </w:p>
    <w:p w:rsidR="00651F4C" w:rsidRPr="000C54C0" w:rsidRDefault="00651F4C" w:rsidP="00651F4C">
      <w:pPr>
        <w:spacing w:line="240" w:lineRule="atLeast"/>
        <w:rPr>
          <w:rFonts w:ascii="StobiSerif Regular" w:hAnsi="StobiSerif Regular"/>
        </w:rPr>
      </w:pPr>
      <w:r w:rsidRPr="000C54C0">
        <w:rPr>
          <w:rFonts w:ascii="StobiSerif Regular" w:hAnsi="StobiSerif Regular"/>
        </w:rPr>
        <w:t>согласно со закон и тоа од:</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социјална заштита,</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заштита на децата,</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семејно-правна заштита,</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цивилна инвалиднина,</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семејно насилство и</w:t>
      </w:r>
    </w:p>
    <w:p w:rsidR="00651F4C" w:rsidRPr="000C54C0" w:rsidRDefault="00651F4C" w:rsidP="00651F4C">
      <w:pPr>
        <w:numPr>
          <w:ilvl w:val="0"/>
          <w:numId w:val="17"/>
        </w:numPr>
        <w:tabs>
          <w:tab w:val="left" w:pos="420"/>
        </w:tabs>
        <w:spacing w:after="0" w:line="240" w:lineRule="atLeast"/>
        <w:ind w:left="420" w:hanging="140"/>
        <w:rPr>
          <w:rFonts w:ascii="StobiSerif Regular" w:hAnsi="StobiSerif Regular"/>
        </w:rPr>
      </w:pPr>
      <w:r w:rsidRPr="000C54C0">
        <w:rPr>
          <w:rFonts w:ascii="StobiSerif Regular" w:hAnsi="StobiSerif Regular"/>
        </w:rPr>
        <w:t>кривично-правните прописи.</w:t>
      </w:r>
    </w:p>
    <w:p w:rsidR="00651F4C" w:rsidRPr="000C54C0" w:rsidRDefault="00651F4C" w:rsidP="00651F4C">
      <w:pPr>
        <w:spacing w:line="240" w:lineRule="atLeast"/>
        <w:ind w:firstLine="284"/>
        <w:rPr>
          <w:rFonts w:ascii="StobiSerif Regular" w:hAnsi="StobiSerif Regular"/>
        </w:rPr>
      </w:pPr>
      <w:r w:rsidRPr="000C54C0">
        <w:rPr>
          <w:rFonts w:ascii="StobiSerif Regular" w:hAnsi="StobiSerif Regular"/>
        </w:rPr>
        <w:t>Евиденцијата за корисниците на парични права од социјална заштита содржи податоци за остварено право на:</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гарантирана минимална помош,</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надоместок заради попреченост,</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надоместок за помош и нега од друго лице,</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надоместок на плата за скратено работно време,</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додаток за домување,</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t>траен надоместок и</w:t>
      </w:r>
    </w:p>
    <w:p w:rsidR="00651F4C" w:rsidRPr="000C54C0" w:rsidRDefault="00651F4C" w:rsidP="00651F4C">
      <w:pPr>
        <w:numPr>
          <w:ilvl w:val="0"/>
          <w:numId w:val="18"/>
        </w:numPr>
        <w:tabs>
          <w:tab w:val="left" w:pos="420"/>
        </w:tabs>
        <w:spacing w:after="0" w:line="240" w:lineRule="atLeast"/>
        <w:ind w:left="420" w:hanging="140"/>
        <w:rPr>
          <w:rFonts w:ascii="StobiSerif Regular" w:hAnsi="StobiSerif Regular"/>
        </w:rPr>
      </w:pPr>
      <w:r w:rsidRPr="000C54C0">
        <w:rPr>
          <w:rFonts w:ascii="StobiSerif Regular" w:hAnsi="StobiSerif Regular"/>
        </w:rPr>
        <w:lastRenderedPageBreak/>
        <w:t>еднократна парична помош.</w:t>
      </w:r>
    </w:p>
    <w:p w:rsidR="00D2275C" w:rsidRPr="000C54C0" w:rsidRDefault="00D2275C" w:rsidP="00D2275C">
      <w:pPr>
        <w:tabs>
          <w:tab w:val="left" w:pos="420"/>
        </w:tabs>
        <w:spacing w:after="0" w:line="240" w:lineRule="atLeast"/>
        <w:ind w:left="420"/>
        <w:rPr>
          <w:rFonts w:ascii="StobiSerif Regular" w:hAnsi="StobiSerif Regular"/>
        </w:rPr>
      </w:pPr>
    </w:p>
    <w:p w:rsidR="00D2275C" w:rsidRPr="000C54C0" w:rsidRDefault="00D2275C" w:rsidP="00D2275C">
      <w:pPr>
        <w:pStyle w:val="ListParagraph"/>
        <w:widowControl w:val="0"/>
        <w:suppressAutoHyphens/>
        <w:contextualSpacing w:val="0"/>
        <w:jc w:val="center"/>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Член 256</w:t>
      </w:r>
    </w:p>
    <w:p w:rsidR="00D2275C" w:rsidRPr="000C54C0" w:rsidRDefault="00D2275C" w:rsidP="00D2275C">
      <w:pPr>
        <w:pStyle w:val="ListParagraph"/>
        <w:widowControl w:val="0"/>
        <w:suppressAutoHyphens/>
        <w:ind w:firstLine="720"/>
        <w:contextualSpacing w:val="0"/>
        <w:jc w:val="both"/>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 xml:space="preserve">Лице со тешка и најтешка телесна попреченост, лице со умерена, тешка и длабока интелектуална попреченост, потполно слепо лице со придружник и потполно глуво лице може да поднесе барање за рефундирање на средства платени како царински давачки, данок на додадена вредност и акциза за набавка на патнички автомобил, со кој ќе управува подносителот на барањето или неговиот брачен другар, родител, дете или друг роднина кој живее со лицето и помеѓу нив постои должност за издржување согласно со Законот за семејството, односно старател, а ќе се користи исклучиво за потребите на лицето за превоз и полесна социјална интеграција во заедницата. </w:t>
      </w:r>
    </w:p>
    <w:p w:rsidR="00D2275C" w:rsidRPr="000C54C0" w:rsidRDefault="00D2275C" w:rsidP="00D2275C">
      <w:pPr>
        <w:pStyle w:val="ListParagraph"/>
        <w:widowControl w:val="0"/>
        <w:suppressAutoHyphens/>
        <w:ind w:firstLine="720"/>
        <w:contextualSpacing w:val="0"/>
        <w:jc w:val="both"/>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 xml:space="preserve">Барањето од ставот 1 на овој член може да се поднесе еднаш во период од пет години за набавка на патнички автомобил со купопродажна вредност до 10.000 евра во денарска противвредност, односно со купопродажна вредност до 20.000 евра во денарска противвредност, доколку во возилото е вградена дополнителна опрема која овозможува лицето самостојно да го управува возилото како што се автоматски или полуавтоматски менувач, рачни команди кои ги заменуваат ножните команди, хидраулична дигалка за инвалидска количка или пристапна рампа за влез во возилото за што се доставува и доказ од овластена компанија која ја вградила таквата специјализирана опрема. </w:t>
      </w:r>
    </w:p>
    <w:p w:rsidR="00D2275C" w:rsidRPr="000C54C0" w:rsidRDefault="00D2275C" w:rsidP="00D2275C">
      <w:pPr>
        <w:pStyle w:val="ListParagraph"/>
        <w:widowControl w:val="0"/>
        <w:suppressAutoHyphens/>
        <w:ind w:firstLine="720"/>
        <w:contextualSpacing w:val="0"/>
        <w:jc w:val="both"/>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 xml:space="preserve">Висината на средствата кои се рефундираат за платени царински давачки, данок на додадена вредност и акциза за набавка на патнички автомобил, може да изнесува најмногу до 180.000 денари. </w:t>
      </w:r>
    </w:p>
    <w:p w:rsidR="00D2275C" w:rsidRPr="000C54C0" w:rsidRDefault="00D2275C" w:rsidP="00D2275C">
      <w:pPr>
        <w:pStyle w:val="ListParagraph"/>
        <w:widowControl w:val="0"/>
        <w:suppressAutoHyphens/>
        <w:ind w:firstLine="720"/>
        <w:contextualSpacing w:val="0"/>
        <w:jc w:val="both"/>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Купопродажната цена на патничкиот автомобил купен во странство се утврдува врз основа на документ издаден од надлежен царински орган по однос на кој се плаќаат царинските давачки.</w:t>
      </w:r>
    </w:p>
    <w:p w:rsidR="00D2275C" w:rsidRPr="000C54C0" w:rsidRDefault="00D2275C" w:rsidP="00D2275C">
      <w:pPr>
        <w:pStyle w:val="ListParagraph"/>
        <w:widowControl w:val="0"/>
        <w:suppressAutoHyphens/>
        <w:ind w:firstLine="720"/>
        <w:contextualSpacing w:val="0"/>
        <w:jc w:val="both"/>
        <w:rPr>
          <w:rFonts w:ascii="StobiSerif Regular" w:hAnsi="StobiSerif Regular" w:cs="Arial"/>
          <w:color w:val="auto"/>
          <w:sz w:val="22"/>
          <w:szCs w:val="22"/>
          <w:lang w:val="mk-MK" w:eastAsia="mk-MK"/>
        </w:rPr>
      </w:pPr>
      <w:r w:rsidRPr="000C54C0">
        <w:rPr>
          <w:rFonts w:ascii="StobiSerif Regular" w:hAnsi="StobiSerif Regular" w:cs="Arial"/>
          <w:color w:val="auto"/>
          <w:sz w:val="22"/>
          <w:szCs w:val="22"/>
          <w:lang w:val="mk-MK" w:eastAsia="mk-MK"/>
        </w:rPr>
        <w:t xml:space="preserve"> Барањето од ставот 1 на овој член со потребната документација се поднесува до Комисија за рефундирање на средства за набавка на патнички автомобил, преку надлежниот центар за социјална работа.</w:t>
      </w:r>
    </w:p>
    <w:p w:rsidR="00D2275C" w:rsidRPr="000C54C0" w:rsidRDefault="00D2275C" w:rsidP="00D2275C">
      <w:pPr>
        <w:widowControl w:val="0"/>
        <w:tabs>
          <w:tab w:val="left" w:pos="238"/>
        </w:tabs>
        <w:suppressAutoHyphens/>
        <w:autoSpaceDE w:val="0"/>
        <w:autoSpaceDN w:val="0"/>
        <w:adjustRightInd w:val="0"/>
        <w:spacing w:after="0" w:line="240" w:lineRule="auto"/>
        <w:ind w:left="720"/>
        <w:jc w:val="both"/>
        <w:rPr>
          <w:rFonts w:ascii="StobiSerif Regular" w:hAnsi="StobiSerif Regular" w:cs="Arial"/>
        </w:rPr>
      </w:pPr>
      <w:r w:rsidRPr="000C54C0">
        <w:rPr>
          <w:rFonts w:ascii="StobiSerif Regular" w:hAnsi="StobiSerif Regular" w:cs="Arial"/>
        </w:rPr>
        <w:tab/>
        <w:t xml:space="preserve">Министерот формира Комисија за рефундирање на средства за набавка на патнички автомобил, составена од пет члена од кои по двајца претставници од Министерството за труд и социјална политика и Министерството за финансии и еден претставник од Заводот за социјални дејности, со мандат од две години. </w:t>
      </w:r>
    </w:p>
    <w:p w:rsidR="00D2275C" w:rsidRPr="000C54C0" w:rsidRDefault="00D2275C" w:rsidP="00D2275C">
      <w:pPr>
        <w:widowControl w:val="0"/>
        <w:tabs>
          <w:tab w:val="left" w:pos="238"/>
        </w:tabs>
        <w:suppressAutoHyphens/>
        <w:autoSpaceDE w:val="0"/>
        <w:autoSpaceDN w:val="0"/>
        <w:adjustRightInd w:val="0"/>
        <w:spacing w:after="0" w:line="240" w:lineRule="auto"/>
        <w:ind w:left="720"/>
        <w:jc w:val="both"/>
        <w:rPr>
          <w:rFonts w:ascii="StobiSerif Regular" w:hAnsi="StobiSerif Regular" w:cs="Arial"/>
        </w:rPr>
      </w:pPr>
      <w:r w:rsidRPr="000C54C0">
        <w:rPr>
          <w:rFonts w:ascii="StobiSerif Regular" w:hAnsi="StobiSerif Regular" w:cs="Arial"/>
        </w:rPr>
        <w:tab/>
        <w:t>Министерот донесува решение за рефундирање на средства за набавка на патнички автомобил врз основа на претходно мислење на Комисијата од ставот 6 на овој член.</w:t>
      </w:r>
      <w:r w:rsidRPr="000C54C0">
        <w:rPr>
          <w:rFonts w:ascii="StobiSerif Regular" w:hAnsi="StobiSerif Regular" w:cs="Arial"/>
        </w:rPr>
        <w:tab/>
      </w:r>
      <w:r w:rsidRPr="000C54C0">
        <w:rPr>
          <w:rFonts w:ascii="StobiSerif Regular" w:hAnsi="StobiSerif Regular" w:cs="Arial"/>
        </w:rPr>
        <w:tab/>
      </w:r>
      <w:r w:rsidRPr="000C54C0">
        <w:rPr>
          <w:rFonts w:ascii="StobiSerif Regular" w:hAnsi="StobiSerif Regular" w:cs="Arial"/>
        </w:rPr>
        <w:tab/>
      </w:r>
      <w:r w:rsidRPr="000C54C0">
        <w:rPr>
          <w:rFonts w:ascii="StobiSerif Regular" w:hAnsi="StobiSerif Regular" w:cs="Arial"/>
        </w:rPr>
        <w:tab/>
      </w:r>
    </w:p>
    <w:p w:rsidR="00D2275C" w:rsidRPr="000C54C0" w:rsidRDefault="00D2275C" w:rsidP="00D2275C">
      <w:pPr>
        <w:widowControl w:val="0"/>
        <w:tabs>
          <w:tab w:val="left" w:pos="238"/>
        </w:tabs>
        <w:suppressAutoHyphens/>
        <w:autoSpaceDE w:val="0"/>
        <w:autoSpaceDN w:val="0"/>
        <w:adjustRightInd w:val="0"/>
        <w:spacing w:after="0" w:line="240" w:lineRule="auto"/>
        <w:jc w:val="both"/>
        <w:rPr>
          <w:rFonts w:ascii="StobiSerif Regular" w:hAnsi="StobiSerif Regular" w:cs="Arial"/>
        </w:rPr>
      </w:pPr>
    </w:p>
    <w:p w:rsidR="0047303B" w:rsidRPr="000C54C0" w:rsidRDefault="0047303B" w:rsidP="0047303B">
      <w:pPr>
        <w:widowControl w:val="0"/>
        <w:tabs>
          <w:tab w:val="left" w:pos="238"/>
        </w:tabs>
        <w:suppressAutoHyphens/>
        <w:ind w:left="720"/>
        <w:jc w:val="both"/>
        <w:rPr>
          <w:rFonts w:ascii="StobiSerif Regular" w:hAnsi="StobiSerif Regular" w:cs="Arial"/>
        </w:rPr>
      </w:pPr>
      <w:r w:rsidRPr="000C54C0">
        <w:rPr>
          <w:rFonts w:ascii="StobiSerif Regular" w:hAnsi="StobiSerif Regular" w:cs="Arial"/>
        </w:rPr>
        <w:tab/>
      </w:r>
      <w:r w:rsidRPr="000C54C0">
        <w:rPr>
          <w:rFonts w:ascii="StobiSerif Regular" w:hAnsi="StobiSerif Regular" w:cs="Arial"/>
        </w:rPr>
        <w:tab/>
      </w:r>
      <w:r w:rsidRPr="000C54C0">
        <w:rPr>
          <w:rFonts w:ascii="StobiSerif Regular" w:hAnsi="StobiSerif Regular" w:cs="Arial"/>
        </w:rPr>
        <w:tab/>
      </w:r>
      <w:r w:rsidRPr="000C54C0">
        <w:rPr>
          <w:rFonts w:ascii="StobiSerif Regular" w:hAnsi="StobiSerif Regular" w:cs="Arial"/>
        </w:rPr>
        <w:tab/>
      </w:r>
      <w:r w:rsidRPr="000C54C0">
        <w:rPr>
          <w:rFonts w:ascii="StobiSerif Regular" w:hAnsi="StobiSerif Regular" w:cs="Arial"/>
        </w:rPr>
        <w:tab/>
        <w:t xml:space="preserve">Член 257 </w:t>
      </w:r>
    </w:p>
    <w:p w:rsidR="0047303B" w:rsidRPr="000C54C0" w:rsidRDefault="0047303B" w:rsidP="0047303B">
      <w:pPr>
        <w:widowControl w:val="0"/>
        <w:tabs>
          <w:tab w:val="left" w:pos="238"/>
        </w:tabs>
        <w:suppressAutoHyphens/>
        <w:ind w:left="720"/>
        <w:jc w:val="both"/>
        <w:rPr>
          <w:rFonts w:ascii="StobiSerif Regular" w:hAnsi="StobiSerif Regular" w:cs="Arial"/>
        </w:rPr>
      </w:pPr>
      <w:r w:rsidRPr="000C54C0">
        <w:rPr>
          <w:rFonts w:ascii="StobiSerif Regular" w:hAnsi="StobiSerif Regular" w:cs="Arial"/>
        </w:rPr>
        <w:tab/>
        <w:t xml:space="preserve">Ако лицето на кое му се рефундирани средства, платени како царински </w:t>
      </w:r>
      <w:r w:rsidRPr="000C54C0">
        <w:rPr>
          <w:rFonts w:ascii="StobiSerif Regular" w:hAnsi="StobiSerif Regular" w:cs="Arial"/>
        </w:rPr>
        <w:lastRenderedPageBreak/>
        <w:t xml:space="preserve">давачки, данок на додадена вредност и акциза за набавка на патнички автомобил, го отуѓи возилото во период од пет години по добивање на средствата, должно е истите да ги врати со законска казнена камата, пресметана до денот на уплатата во Буџетот на Република Северна Македонија. </w:t>
      </w:r>
    </w:p>
    <w:p w:rsidR="0047303B" w:rsidRPr="000C54C0" w:rsidRDefault="0047303B" w:rsidP="0047303B">
      <w:pPr>
        <w:widowControl w:val="0"/>
        <w:tabs>
          <w:tab w:val="left" w:pos="238"/>
        </w:tabs>
        <w:suppressAutoHyphens/>
        <w:ind w:left="720"/>
        <w:jc w:val="both"/>
        <w:rPr>
          <w:rFonts w:ascii="StobiSerif Regular" w:hAnsi="StobiSerif Regular" w:cs="Arial"/>
        </w:rPr>
      </w:pPr>
      <w:r w:rsidRPr="000C54C0">
        <w:rPr>
          <w:rFonts w:ascii="StobiSerif Regular" w:hAnsi="StobiSerif Regular" w:cs="Arial"/>
        </w:rPr>
        <w:tab/>
        <w:t>Во случај на отуѓување на возило при настанато оштетување на истото во висина поголема од 80% од вредност на возилото утврдено во записник од овластен проценител во моментот на настанување на штетата, како и во случај на отуѓување на возилото по смртта на подносителот на барањето, нема да се поведе постапка за враќање на средствата добиени по основ на рефундирање на платени царински давачки, данок на додадена вредност и акциза за набавка на патничкото возило.</w:t>
      </w:r>
    </w:p>
    <w:p w:rsidR="0047303B" w:rsidRPr="000C54C0" w:rsidRDefault="0047303B" w:rsidP="0047303B">
      <w:pPr>
        <w:autoSpaceDE w:val="0"/>
        <w:autoSpaceDN w:val="0"/>
        <w:adjustRightInd w:val="0"/>
        <w:ind w:left="3600" w:firstLine="720"/>
        <w:jc w:val="both"/>
        <w:rPr>
          <w:rFonts w:ascii="StobiSerif Regular" w:hAnsi="StobiSerif Regular" w:cs="Arial"/>
        </w:rPr>
      </w:pPr>
      <w:r w:rsidRPr="000C54C0">
        <w:rPr>
          <w:rFonts w:ascii="StobiSerif Regular" w:hAnsi="StobiSerif Regular" w:cs="Arial"/>
        </w:rPr>
        <w:t xml:space="preserve">Член 259 </w:t>
      </w:r>
    </w:p>
    <w:p w:rsidR="0047303B" w:rsidRPr="000C54C0" w:rsidRDefault="0047303B" w:rsidP="0047303B">
      <w:pPr>
        <w:autoSpaceDE w:val="0"/>
        <w:autoSpaceDN w:val="0"/>
        <w:adjustRightInd w:val="0"/>
        <w:ind w:firstLine="680"/>
        <w:jc w:val="both"/>
        <w:rPr>
          <w:rFonts w:ascii="StobiSerif Regular" w:hAnsi="StobiSerif Regular" w:cs="Arial"/>
        </w:rPr>
      </w:pPr>
      <w:r w:rsidRPr="000C54C0">
        <w:rPr>
          <w:rFonts w:ascii="StobiSerif Regular" w:hAnsi="StobiSerif Regular" w:cs="Arial"/>
        </w:rPr>
        <w:t xml:space="preserve">Комисијата за рефундирање на средства за набавка на патнички автомобил, најмалку еднаш годишно врши проверка на наменското користење на патничкиот автомобил за лицето на кое му се рефундирани средства платени како царински давачки, данок на додадена вредност и акциза за набавка на истото, преку надлежниот центар за социјална работа. </w:t>
      </w:r>
    </w:p>
    <w:p w:rsidR="0047303B" w:rsidRPr="000C54C0" w:rsidRDefault="0047303B" w:rsidP="0047303B">
      <w:pPr>
        <w:autoSpaceDE w:val="0"/>
        <w:autoSpaceDN w:val="0"/>
        <w:adjustRightInd w:val="0"/>
        <w:ind w:firstLine="680"/>
        <w:jc w:val="both"/>
        <w:rPr>
          <w:rFonts w:ascii="StobiSerif Regular" w:hAnsi="StobiSerif Regular" w:cs="Arial"/>
        </w:rPr>
      </w:pPr>
      <w:r w:rsidRPr="000C54C0">
        <w:rPr>
          <w:rFonts w:ascii="StobiSerif Regular" w:hAnsi="StobiSerif Regular" w:cs="Arial"/>
        </w:rPr>
        <w:t>Доколку Комисијата за рефундирање на средства за набавка на патнички автомобил утврди дека патничкиот автомобил не се користи за личните потреби за лицето на кое му се рефундирани средствата, а врз основа на податоците добиени со проверка преку центарот за социјална работа, Комисијата за рефундирање на средства за набавка на патнички автомобил дава предлог до министерот за донесување на решение за враќање на неосновано примените средства.</w:t>
      </w:r>
    </w:p>
    <w:p w:rsidR="0047303B" w:rsidRPr="000C54C0" w:rsidRDefault="0047303B" w:rsidP="0047303B">
      <w:pPr>
        <w:autoSpaceDE w:val="0"/>
        <w:autoSpaceDN w:val="0"/>
        <w:adjustRightInd w:val="0"/>
        <w:ind w:firstLine="680"/>
        <w:jc w:val="both"/>
        <w:rPr>
          <w:rFonts w:ascii="StobiSerif Regular" w:hAnsi="StobiSerif Regular" w:cs="Arial"/>
        </w:rPr>
      </w:pPr>
      <w:r w:rsidRPr="000C54C0">
        <w:rPr>
          <w:rFonts w:ascii="StobiSerif Regular" w:hAnsi="StobiSerif Regular" w:cs="Arial"/>
        </w:rPr>
        <w:t xml:space="preserve"> Против решението од членот 256 став 7 од овој закон и решението од ставот 2 на овој член може да се изјави жалба до Државната комисија за одлучување во управна постапка и постапка од работен однос во втор степен во рок од 15 дена од денот на добивањето на решението.</w:t>
      </w:r>
    </w:p>
    <w:p w:rsidR="0047303B" w:rsidRPr="000C54C0" w:rsidRDefault="0047303B" w:rsidP="0047303B">
      <w:pPr>
        <w:autoSpaceDE w:val="0"/>
        <w:autoSpaceDN w:val="0"/>
        <w:adjustRightInd w:val="0"/>
        <w:ind w:firstLine="680"/>
        <w:jc w:val="both"/>
        <w:rPr>
          <w:rFonts w:ascii="StobiSerif Regular" w:hAnsi="StobiSerif Regular" w:cs="Arial"/>
        </w:rPr>
      </w:pPr>
      <w:r w:rsidRPr="000C54C0">
        <w:rPr>
          <w:rFonts w:ascii="StobiSerif Regular" w:hAnsi="StobiSerif Regular" w:cs="Arial"/>
        </w:rPr>
        <w:t xml:space="preserve">  Доколку лицето на кое му се рефундирани средства, платени како царински давачки, данок на додадена вредност и акциза за набавка на патнички автомобил, не ги врати средствата во рокот определен со решението од ставот 2 на овој член, Министерството за труд и социјална политика ќе поднесе тужба до надлежниот суд за враќање на примените средства со законска казнена камата.</w:t>
      </w:r>
    </w:p>
    <w:p w:rsidR="00603DF6" w:rsidRPr="000C54C0" w:rsidRDefault="00603DF6" w:rsidP="00603DF6">
      <w:pPr>
        <w:ind w:left="3600" w:right="32" w:firstLine="720"/>
        <w:jc w:val="both"/>
        <w:rPr>
          <w:rFonts w:ascii="StobiSerif Regular" w:hAnsi="StobiSerif Regular" w:cs="Arial"/>
        </w:rPr>
      </w:pPr>
      <w:r w:rsidRPr="000C54C0">
        <w:rPr>
          <w:rFonts w:ascii="StobiSerif Regular" w:hAnsi="StobiSerif Regular" w:cs="Arial"/>
        </w:rPr>
        <w:lastRenderedPageBreak/>
        <w:t xml:space="preserve">Член 260 </w:t>
      </w:r>
    </w:p>
    <w:p w:rsidR="00603DF6" w:rsidRPr="000C54C0" w:rsidRDefault="00603DF6" w:rsidP="00603DF6">
      <w:pPr>
        <w:ind w:right="32" w:firstLine="720"/>
        <w:jc w:val="both"/>
        <w:rPr>
          <w:rFonts w:ascii="StobiSerif Regular" w:hAnsi="StobiSerif Regular" w:cs="Arial"/>
        </w:rPr>
      </w:pPr>
      <w:r w:rsidRPr="000C54C0">
        <w:rPr>
          <w:rFonts w:ascii="StobiSerif Regular" w:hAnsi="StobiSerif Regular" w:cs="Arial"/>
        </w:rPr>
        <w:t xml:space="preserve">Владата донесува Годишна програма за рефундирање на средства платени како царински давачки, данок на додадена вредност и акциза за набавка на патнички автомобил за лица со тешка и најтешка телесна попреченост, за потполно слепи лица со придружник и за потполно глуви лица, со која се уредуваат мерките, носителите, начинот на спроведување, потребната документација и обезбедените средства. </w:t>
      </w:r>
    </w:p>
    <w:p w:rsidR="00603DF6" w:rsidRPr="000C54C0" w:rsidRDefault="00603DF6" w:rsidP="00603DF6">
      <w:pPr>
        <w:ind w:right="32" w:firstLine="720"/>
        <w:jc w:val="both"/>
        <w:rPr>
          <w:rFonts w:ascii="StobiSerif Regular" w:hAnsi="StobiSerif Regular" w:cs="Arial"/>
        </w:rPr>
      </w:pPr>
      <w:r w:rsidRPr="000C54C0">
        <w:rPr>
          <w:rFonts w:ascii="StobiSerif Regular" w:hAnsi="StobiSerif Regular" w:cs="Arial"/>
        </w:rPr>
        <w:t>Рефундирањето на средствата платени како царински давачки, данок на додадена вредност и акциза за набавка на патнички автомобил за лица со тешка и најтешка телесна попреченост, за потполно слепи лица со придружник и за потполно глуви лица се врши во рамките на обезбедените средства за реализирање на Годишната програма од ставот 1 на овој член.</w:t>
      </w:r>
    </w:p>
    <w:p w:rsidR="003C1531" w:rsidRPr="000C54C0" w:rsidRDefault="003C1531" w:rsidP="003C1531">
      <w:pPr>
        <w:spacing w:line="0" w:lineRule="atLeast"/>
        <w:ind w:right="-3"/>
        <w:jc w:val="center"/>
        <w:rPr>
          <w:rFonts w:ascii="StobiSerif Regular" w:hAnsi="StobiSerif Regular"/>
        </w:rPr>
      </w:pPr>
      <w:r w:rsidRPr="000C54C0">
        <w:rPr>
          <w:rFonts w:ascii="StobiSerif Regular" w:hAnsi="StobiSerif Regular"/>
        </w:rPr>
        <w:t>Член 268</w:t>
      </w:r>
    </w:p>
    <w:p w:rsidR="003C1531" w:rsidRPr="000C54C0" w:rsidRDefault="003C1531" w:rsidP="003C1531">
      <w:pPr>
        <w:spacing w:line="36" w:lineRule="exact"/>
        <w:rPr>
          <w:rFonts w:ascii="StobiSerif Regular" w:hAnsi="StobiSerif Regular"/>
        </w:rPr>
      </w:pPr>
    </w:p>
    <w:p w:rsidR="003C1531" w:rsidRPr="000C54C0" w:rsidRDefault="003C1531" w:rsidP="003C1531">
      <w:pPr>
        <w:spacing w:line="255" w:lineRule="auto"/>
        <w:ind w:left="4" w:firstLine="284"/>
        <w:jc w:val="both"/>
        <w:rPr>
          <w:rFonts w:ascii="StobiSerif Regular" w:hAnsi="StobiSerif Regular"/>
        </w:rPr>
      </w:pPr>
      <w:r w:rsidRPr="000C54C0">
        <w:rPr>
          <w:rFonts w:ascii="StobiSerif Regular" w:hAnsi="StobiSerif Regular"/>
        </w:rPr>
        <w:t>Овластеното службено лице од центарот за социјална работа кое ја води постапката е должно во рок од три дена од денот на приемот на барањето за остварување на право на социјална заштита, по службена должност да побара докази и податоци за кои службена евиденција води надлежен јавен орган.</w:t>
      </w:r>
    </w:p>
    <w:p w:rsidR="003C1531" w:rsidRPr="000C54C0" w:rsidRDefault="003C1531" w:rsidP="003C1531">
      <w:pPr>
        <w:spacing w:line="247" w:lineRule="auto"/>
        <w:ind w:firstLine="284"/>
        <w:jc w:val="both"/>
        <w:rPr>
          <w:rFonts w:ascii="StobiSerif Regular" w:hAnsi="StobiSerif Regular"/>
        </w:rPr>
      </w:pPr>
      <w:r w:rsidRPr="000C54C0">
        <w:rPr>
          <w:rFonts w:ascii="StobiSerif Regular" w:hAnsi="StobiSerif Regular"/>
        </w:rPr>
        <w:t>Овластеното службено лице од надлежниот јавен орган од кој се побарани доказите и податоците од ставот 2 на вој член е должно да ги достави бараните докази и податоци во рок од три дена од денот на приемот на барањето.</w:t>
      </w:r>
    </w:p>
    <w:p w:rsidR="003C1531" w:rsidRPr="000C54C0" w:rsidRDefault="003C1531" w:rsidP="003C1531">
      <w:pPr>
        <w:spacing w:line="2" w:lineRule="exact"/>
        <w:rPr>
          <w:rFonts w:ascii="StobiSerif Regular" w:hAnsi="StobiSerif Regular"/>
        </w:rPr>
      </w:pPr>
    </w:p>
    <w:p w:rsidR="003C1531" w:rsidRPr="000C54C0" w:rsidRDefault="003C1531" w:rsidP="003C1531">
      <w:pPr>
        <w:spacing w:line="244" w:lineRule="auto"/>
        <w:ind w:firstLine="284"/>
        <w:jc w:val="both"/>
        <w:rPr>
          <w:rFonts w:ascii="StobiSerif Regular" w:hAnsi="StobiSerif Regular"/>
        </w:rPr>
      </w:pPr>
      <w:r w:rsidRPr="000C54C0">
        <w:rPr>
          <w:rFonts w:ascii="StobiSerif Regular" w:hAnsi="StobiSerif Regular"/>
        </w:rPr>
        <w:t>Одредбите од ставовите 1 и 2 на овој член се применуваат и при прибавување на докази од членовите 122 став 1 алинеја 6, 186 став 2 точка 2, 211 став 1 алинеја 4 и 325 став 1 алинеја 4 од овој закон.</w:t>
      </w:r>
    </w:p>
    <w:p w:rsidR="003C1531" w:rsidRPr="000C54C0" w:rsidRDefault="003C1531" w:rsidP="003C1531">
      <w:pPr>
        <w:spacing w:line="0" w:lineRule="atLeast"/>
        <w:jc w:val="center"/>
        <w:rPr>
          <w:rFonts w:ascii="StobiSerif Regular" w:hAnsi="StobiSerif Regular"/>
        </w:rPr>
      </w:pPr>
      <w:r w:rsidRPr="000C54C0">
        <w:rPr>
          <w:rFonts w:ascii="StobiSerif Regular" w:hAnsi="StobiSerif Regular"/>
        </w:rPr>
        <w:t>Член 269</w:t>
      </w:r>
    </w:p>
    <w:p w:rsidR="003C1531" w:rsidRPr="000C54C0" w:rsidRDefault="003C1531" w:rsidP="003C1531">
      <w:pPr>
        <w:spacing w:line="26" w:lineRule="exact"/>
        <w:rPr>
          <w:rFonts w:ascii="StobiSerif Regular" w:hAnsi="StobiSerif Regular"/>
        </w:rPr>
      </w:pPr>
    </w:p>
    <w:p w:rsidR="003C1531" w:rsidRPr="000C54C0" w:rsidRDefault="003C1531" w:rsidP="003C1531">
      <w:pPr>
        <w:spacing w:line="0" w:lineRule="atLeast"/>
        <w:ind w:firstLine="284"/>
        <w:jc w:val="both"/>
        <w:rPr>
          <w:rFonts w:ascii="StobiSerif Regular" w:hAnsi="StobiSerif Regular"/>
        </w:rPr>
      </w:pPr>
      <w:r w:rsidRPr="000C54C0">
        <w:rPr>
          <w:rFonts w:ascii="StobiSerif Regular" w:hAnsi="StobiSerif Regular"/>
        </w:rPr>
        <w:t>Центарот за социјална работа, во постапките за остварување и користење на права од социјална заштита, за корисниците и членовите на нивното семејство/домаќинство по електронски пат прибавува податоци за недвижниот имот од Геодетско катастарскиот информационен систем на Агенцијата за катастар на недвижности.</w:t>
      </w:r>
    </w:p>
    <w:p w:rsidR="003C1531" w:rsidRPr="000C54C0" w:rsidRDefault="003C1531" w:rsidP="003C1531">
      <w:pPr>
        <w:spacing w:line="242" w:lineRule="auto"/>
        <w:ind w:firstLine="284"/>
        <w:jc w:val="both"/>
        <w:rPr>
          <w:rFonts w:ascii="StobiSerif Regular" w:hAnsi="StobiSerif Regular"/>
        </w:rPr>
      </w:pPr>
      <w:r w:rsidRPr="000C54C0">
        <w:rPr>
          <w:rFonts w:ascii="StobiSerif Regular" w:hAnsi="StobiSerif Regular"/>
        </w:rPr>
        <w:t xml:space="preserve">Центарот за социјална работа сите исправи кои содржат правен основ врз основа на кои се врши запишување во катастарот на недвижности, заедно со пријавите за </w:t>
      </w:r>
      <w:r w:rsidRPr="000C54C0">
        <w:rPr>
          <w:rFonts w:ascii="StobiSerif Regular" w:hAnsi="StobiSerif Regular"/>
        </w:rPr>
        <w:lastRenderedPageBreak/>
        <w:t>запишување и доказот за платен надоместок, ги доставуваат по електронски пат до Агенцијата за катастар на недвижности на Република Северна Македонија.</w:t>
      </w:r>
    </w:p>
    <w:p w:rsidR="003C1531" w:rsidRPr="000C54C0" w:rsidRDefault="003C1531" w:rsidP="003C1531">
      <w:pPr>
        <w:spacing w:line="241" w:lineRule="exact"/>
        <w:rPr>
          <w:rFonts w:ascii="StobiSerif Regular" w:hAnsi="StobiSerif Regular"/>
        </w:rPr>
      </w:pPr>
    </w:p>
    <w:p w:rsidR="003C1531" w:rsidRPr="000C54C0" w:rsidRDefault="003C1531" w:rsidP="003C1531">
      <w:pPr>
        <w:spacing w:line="0" w:lineRule="atLeast"/>
        <w:jc w:val="center"/>
        <w:rPr>
          <w:rFonts w:ascii="StobiSerif Regular" w:hAnsi="StobiSerif Regular"/>
        </w:rPr>
      </w:pPr>
      <w:r w:rsidRPr="000C54C0">
        <w:rPr>
          <w:rFonts w:ascii="StobiSerif Regular" w:hAnsi="StobiSerif Regular"/>
        </w:rPr>
        <w:t>Член 272</w:t>
      </w:r>
    </w:p>
    <w:p w:rsidR="003C1531" w:rsidRPr="000C54C0" w:rsidRDefault="003C1531" w:rsidP="003C1531">
      <w:pPr>
        <w:spacing w:line="34" w:lineRule="exact"/>
        <w:rPr>
          <w:rFonts w:ascii="StobiSerif Regular" w:hAnsi="StobiSerif Regular"/>
        </w:rPr>
      </w:pPr>
    </w:p>
    <w:p w:rsidR="003C1531" w:rsidRPr="000C54C0" w:rsidRDefault="003C1531" w:rsidP="00561325">
      <w:pPr>
        <w:spacing w:line="246" w:lineRule="auto"/>
        <w:ind w:left="280"/>
        <w:rPr>
          <w:rFonts w:ascii="StobiSerif Regular" w:hAnsi="StobiSerif Regular"/>
        </w:rPr>
      </w:pPr>
      <w:r w:rsidRPr="000C54C0">
        <w:rPr>
          <w:rFonts w:ascii="StobiSerif Regular" w:hAnsi="StobiSerif Regular"/>
        </w:rPr>
        <w:t xml:space="preserve">Подносителот на барањето е одговорен за вистинитоста на податоците во барањето. Подносителот на барањето, односно неговиот законски застапник или старател </w:t>
      </w:r>
      <w:proofErr w:type="spellStart"/>
      <w:r w:rsidRPr="000C54C0">
        <w:rPr>
          <w:rFonts w:ascii="StobiSerif Regular" w:hAnsi="StobiSerif Regular"/>
        </w:rPr>
        <w:t>е</w:t>
      </w:r>
      <w:r w:rsidR="00561325">
        <w:rPr>
          <w:rFonts w:ascii="StobiSerif Regular" w:hAnsi="StobiSerif Regular"/>
        </w:rPr>
        <w:t>т</w:t>
      </w:r>
      <w:proofErr w:type="spellEnd"/>
      <w:r w:rsidR="00561325">
        <w:rPr>
          <w:rFonts w:ascii="StobiSerif Regular" w:hAnsi="StobiSerif Regular"/>
        </w:rPr>
        <w:t xml:space="preserve"> е </w:t>
      </w:r>
      <w:r w:rsidRPr="000C54C0">
        <w:rPr>
          <w:rFonts w:ascii="StobiSerif Regular" w:hAnsi="StobiSerif Regular"/>
        </w:rPr>
        <w:t>должен надлежниот центар за социјална работа да го извести за секоја промена на фактите или околностите кои влијаат на користење на правото и биле основа за признавање на правото од социјална заштита, најдоцна во рок од 15 дена од денот кога настанале тие промени.</w:t>
      </w:r>
    </w:p>
    <w:p w:rsidR="003C1531" w:rsidRPr="000C54C0" w:rsidRDefault="003C1531" w:rsidP="003C1531">
      <w:pPr>
        <w:spacing w:line="246" w:lineRule="auto"/>
        <w:ind w:firstLine="284"/>
        <w:jc w:val="both"/>
        <w:rPr>
          <w:rFonts w:ascii="StobiSerif Regular" w:hAnsi="StobiSerif Regular"/>
        </w:rPr>
      </w:pPr>
      <w:r w:rsidRPr="000C54C0">
        <w:rPr>
          <w:rFonts w:ascii="StobiSerif Regular" w:hAnsi="StobiSerif Regular"/>
        </w:rPr>
        <w:t>По исклучок од ставот 2 на овој член, 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подносителот на барањето, односно неговиот законски застапник или старател е должен надлежниот центар за социјална работа да го извести писмено или по електронски пат, за секоја промена на фактите или околностите кои влијаат на користење на правото и биле основа за признавање на правото од социјална заштита, најдоцна во рок од 30 дена од денот кога настанале тие промени.</w:t>
      </w:r>
    </w:p>
    <w:p w:rsidR="003C1531" w:rsidRPr="000C54C0" w:rsidRDefault="003C1531" w:rsidP="003C1531">
      <w:pPr>
        <w:spacing w:line="5" w:lineRule="exact"/>
        <w:rPr>
          <w:rFonts w:ascii="StobiSerif Regular" w:hAnsi="StobiSerif Regular"/>
        </w:rPr>
      </w:pPr>
    </w:p>
    <w:p w:rsidR="003C1531" w:rsidRPr="000C54C0" w:rsidRDefault="003C1531" w:rsidP="003C1531">
      <w:pPr>
        <w:spacing w:line="255" w:lineRule="auto"/>
        <w:ind w:firstLine="284"/>
        <w:jc w:val="both"/>
        <w:rPr>
          <w:rFonts w:ascii="StobiSerif Regular" w:hAnsi="StobiSerif Regular"/>
        </w:rPr>
      </w:pPr>
      <w:r w:rsidRPr="000C54C0">
        <w:rPr>
          <w:rFonts w:ascii="StobiSerif Regular" w:hAnsi="StobiSerif Regular"/>
        </w:rPr>
        <w:t>Ако подносителот на барањето, односно неговиот законски застапник или старател не постапи согласно со ставовите 1 и 2 на овој член, му престанува правото.</w:t>
      </w:r>
    </w:p>
    <w:p w:rsidR="003C1531" w:rsidRPr="000C54C0" w:rsidRDefault="003C1531" w:rsidP="003C1531">
      <w:pPr>
        <w:spacing w:line="0" w:lineRule="atLeast"/>
        <w:jc w:val="center"/>
        <w:rPr>
          <w:rFonts w:ascii="StobiSerif Regular" w:hAnsi="StobiSerif Regular"/>
          <w:lang w:val="en-US"/>
        </w:rPr>
      </w:pPr>
    </w:p>
    <w:p w:rsidR="003C1531" w:rsidRPr="000C54C0" w:rsidRDefault="003C1531" w:rsidP="003C1531">
      <w:pPr>
        <w:spacing w:line="0" w:lineRule="atLeast"/>
        <w:jc w:val="center"/>
        <w:rPr>
          <w:rFonts w:ascii="StobiSerif Regular" w:hAnsi="StobiSerif Regular"/>
        </w:rPr>
      </w:pPr>
      <w:r w:rsidRPr="000C54C0">
        <w:rPr>
          <w:rFonts w:ascii="StobiSerif Regular" w:hAnsi="StobiSerif Regular"/>
        </w:rPr>
        <w:t>Член 282</w:t>
      </w:r>
    </w:p>
    <w:p w:rsidR="003C1531" w:rsidRPr="000C54C0" w:rsidRDefault="003C1531" w:rsidP="003C1531">
      <w:pPr>
        <w:spacing w:line="244" w:lineRule="auto"/>
        <w:ind w:firstLine="284"/>
        <w:jc w:val="both"/>
        <w:rPr>
          <w:rFonts w:ascii="StobiSerif Regular" w:hAnsi="StobiSerif Regular"/>
        </w:rPr>
      </w:pPr>
      <w:r w:rsidRPr="000C54C0">
        <w:rPr>
          <w:rFonts w:ascii="StobiSerif Regular" w:hAnsi="StobiSerif Regular"/>
        </w:rPr>
        <w:t>Центарот за социјална работа во постапката за остварување на право од социјална заштита е должен да донесе решение во рок од 60 дена од денот на поднесувањето на барањето со потребната документација.</w:t>
      </w:r>
    </w:p>
    <w:p w:rsidR="003C1531" w:rsidRPr="000C54C0" w:rsidRDefault="003C1531" w:rsidP="003C1531">
      <w:pPr>
        <w:spacing w:line="261" w:lineRule="exact"/>
        <w:rPr>
          <w:rFonts w:ascii="StobiSerif Regular" w:hAnsi="StobiSerif Regular"/>
        </w:rPr>
      </w:pPr>
    </w:p>
    <w:p w:rsidR="003C1531" w:rsidRPr="000C54C0" w:rsidRDefault="003C1531" w:rsidP="003C1531">
      <w:pPr>
        <w:spacing w:line="0" w:lineRule="atLeast"/>
        <w:jc w:val="center"/>
        <w:rPr>
          <w:rFonts w:ascii="StobiSerif Regular" w:hAnsi="StobiSerif Regular"/>
        </w:rPr>
      </w:pPr>
      <w:r w:rsidRPr="000C54C0">
        <w:rPr>
          <w:rFonts w:ascii="StobiSerif Regular" w:hAnsi="StobiSerif Regular"/>
        </w:rPr>
        <w:t>Член 284</w:t>
      </w:r>
    </w:p>
    <w:p w:rsidR="003C1531" w:rsidRPr="000C54C0" w:rsidRDefault="003C1531" w:rsidP="003C1531">
      <w:pPr>
        <w:spacing w:line="26" w:lineRule="exact"/>
        <w:rPr>
          <w:rFonts w:ascii="StobiSerif Regular" w:hAnsi="StobiSerif Regular"/>
        </w:rPr>
      </w:pPr>
    </w:p>
    <w:p w:rsidR="003C1531" w:rsidRPr="000C54C0" w:rsidRDefault="003C1531" w:rsidP="003C1531">
      <w:pPr>
        <w:spacing w:line="244" w:lineRule="auto"/>
        <w:ind w:firstLine="284"/>
        <w:jc w:val="both"/>
        <w:rPr>
          <w:rFonts w:ascii="StobiSerif Regular" w:hAnsi="StobiSerif Regular"/>
        </w:rPr>
      </w:pPr>
      <w:r w:rsidRPr="000C54C0">
        <w:rPr>
          <w:rFonts w:ascii="StobiSerif Regular" w:hAnsi="StobiSerif Regular"/>
        </w:rPr>
        <w:t>Центарот за социјална работа издава потврда или уверение за статусот на корисникот на социјална заштита согласно со службената евиденција во рок од десет дена од денот на поднесувањето на барањето.</w:t>
      </w:r>
    </w:p>
    <w:p w:rsidR="003C1531" w:rsidRPr="000C54C0" w:rsidRDefault="003C1531" w:rsidP="003C1531">
      <w:pPr>
        <w:spacing w:line="244" w:lineRule="auto"/>
        <w:ind w:firstLine="284"/>
        <w:jc w:val="both"/>
        <w:rPr>
          <w:rFonts w:ascii="StobiSerif Regular" w:hAnsi="StobiSerif Regular"/>
        </w:rPr>
      </w:pPr>
      <w:r w:rsidRPr="000C54C0">
        <w:rPr>
          <w:rFonts w:ascii="StobiSerif Regular" w:hAnsi="StobiSerif Regular"/>
        </w:rPr>
        <w:lastRenderedPageBreak/>
        <w:t>Министерството може да издаде потврда или уверение од ставот 1 на овој член како електронски документ од системот за евиденција на податоци за социјална заштита со кој управува, потврден со електронскиот печат, согласно со Законот за електронски документи, електронска идентификација и доверливи услуги и Законот за електронско управување и електронски услуги.</w:t>
      </w:r>
    </w:p>
    <w:p w:rsidR="003C1531" w:rsidRPr="000C54C0" w:rsidRDefault="003C1531" w:rsidP="003C1531">
      <w:pPr>
        <w:spacing w:line="244" w:lineRule="auto"/>
        <w:ind w:firstLine="284"/>
        <w:jc w:val="both"/>
        <w:rPr>
          <w:rFonts w:ascii="StobiSerif Regular" w:hAnsi="StobiSerif Regular"/>
        </w:rPr>
      </w:pPr>
      <w:r w:rsidRPr="000C54C0">
        <w:rPr>
          <w:rFonts w:ascii="StobiSerif Regular" w:hAnsi="StobiSerif Regular"/>
        </w:rPr>
        <w:t>Потврдата или уверението издадена на начин определен со ставот 2 на овој член имаат иста правна и доказна сила како нивната писмена форма</w:t>
      </w:r>
    </w:p>
    <w:p w:rsidR="00B34C06" w:rsidRPr="000C54C0" w:rsidRDefault="00B34C06" w:rsidP="00B34C06">
      <w:pPr>
        <w:spacing w:line="240" w:lineRule="atLeast"/>
        <w:jc w:val="center"/>
        <w:rPr>
          <w:rFonts w:ascii="StobiSerif Regular" w:hAnsi="StobiSerif Regular"/>
        </w:rPr>
      </w:pPr>
      <w:r w:rsidRPr="000C54C0">
        <w:rPr>
          <w:rFonts w:ascii="StobiSerif Regular" w:hAnsi="StobiSerif Regular"/>
        </w:rPr>
        <w:t>Член 285</w:t>
      </w:r>
    </w:p>
    <w:p w:rsidR="00B34C06" w:rsidRPr="002E44FA" w:rsidRDefault="00B34C06" w:rsidP="00B34C06">
      <w:pPr>
        <w:spacing w:line="32" w:lineRule="exact"/>
        <w:rPr>
          <w:rFonts w:ascii="StobiSerif Regular" w:hAnsi="StobiSerif Regular"/>
          <w:lang w:val="en-US"/>
        </w:rPr>
      </w:pPr>
    </w:p>
    <w:p w:rsidR="00B34C06" w:rsidRPr="000C54C0" w:rsidRDefault="00B34C06" w:rsidP="00B34C06">
      <w:pPr>
        <w:spacing w:line="244" w:lineRule="auto"/>
        <w:ind w:firstLine="284"/>
        <w:jc w:val="both"/>
        <w:rPr>
          <w:rFonts w:ascii="StobiSerif Regular" w:hAnsi="StobiSerif Regular"/>
        </w:rPr>
      </w:pPr>
      <w:r w:rsidRPr="000C54C0">
        <w:rPr>
          <w:rFonts w:ascii="StobiSerif Regular" w:hAnsi="StobiSerif Regular"/>
        </w:rPr>
        <w:t xml:space="preserve">Наодот, оцената и мислењето за потребата од помош и нега од друго лице, </w:t>
      </w:r>
      <w:proofErr w:type="spellStart"/>
      <w:r w:rsidRPr="000C54C0">
        <w:rPr>
          <w:rFonts w:ascii="StobiSerif Regular" w:hAnsi="StobiSerif Regular"/>
        </w:rPr>
        <w:t>конзилијарното</w:t>
      </w:r>
      <w:proofErr w:type="spellEnd"/>
      <w:r w:rsidRPr="000C54C0">
        <w:rPr>
          <w:rFonts w:ascii="StobiSerif Regular" w:hAnsi="StobiSerif Regular"/>
        </w:rPr>
        <w:t xml:space="preserve"> мислење и наод за надоместок заради попреченост, по случаен избор подлежат на ревизија.</w:t>
      </w:r>
    </w:p>
    <w:p w:rsidR="00B34C06" w:rsidRPr="000C54C0" w:rsidRDefault="00B34C06" w:rsidP="00B34C06">
      <w:pPr>
        <w:spacing w:line="3" w:lineRule="exact"/>
        <w:rPr>
          <w:rFonts w:ascii="StobiSerif Regular" w:hAnsi="StobiSerif Regular"/>
        </w:rPr>
      </w:pPr>
    </w:p>
    <w:p w:rsidR="00B34C06" w:rsidRPr="000C54C0" w:rsidRDefault="00B34C06" w:rsidP="00B34C06">
      <w:pPr>
        <w:spacing w:line="244" w:lineRule="auto"/>
        <w:ind w:firstLine="284"/>
        <w:jc w:val="both"/>
        <w:rPr>
          <w:rFonts w:ascii="StobiSerif Regular" w:hAnsi="StobiSerif Regular"/>
        </w:rPr>
      </w:pPr>
      <w:r w:rsidRPr="000C54C0">
        <w:rPr>
          <w:rFonts w:ascii="StobiSerif Regular" w:hAnsi="StobiSerif Regular"/>
        </w:rPr>
        <w:t>Начинот на вршење на ревизија од ставот 1 на овој член ги пропишува министерот за здравство во согласност со министерот за труд и социјална политика.</w:t>
      </w:r>
    </w:p>
    <w:p w:rsidR="00B34C06" w:rsidRPr="000C54C0" w:rsidRDefault="00B34C06" w:rsidP="00B34C06">
      <w:pPr>
        <w:spacing w:line="2" w:lineRule="exact"/>
        <w:rPr>
          <w:rFonts w:ascii="StobiSerif Regular" w:hAnsi="StobiSerif Regular"/>
        </w:rPr>
      </w:pPr>
    </w:p>
    <w:p w:rsidR="00B34C06" w:rsidRPr="000C54C0" w:rsidRDefault="00B34C06" w:rsidP="00B34C06">
      <w:pPr>
        <w:spacing w:line="247" w:lineRule="auto"/>
        <w:ind w:firstLine="284"/>
        <w:jc w:val="both"/>
        <w:rPr>
          <w:rFonts w:ascii="StobiSerif Regular" w:hAnsi="StobiSerif Regular"/>
        </w:rPr>
      </w:pPr>
      <w:r w:rsidRPr="000C54C0">
        <w:rPr>
          <w:rFonts w:ascii="StobiSerif Regular" w:hAnsi="StobiSerif Regular"/>
        </w:rPr>
        <w:t xml:space="preserve">Доколку по извршената ревизија се донесе мислење кое што е спротивно на наодот, оцената и мислењето за потребата од помош и нега од друго лице или </w:t>
      </w:r>
      <w:proofErr w:type="spellStart"/>
      <w:r w:rsidRPr="000C54C0">
        <w:rPr>
          <w:rFonts w:ascii="StobiSerif Regular" w:hAnsi="StobiSerif Regular"/>
        </w:rPr>
        <w:t>конзилијарното</w:t>
      </w:r>
      <w:proofErr w:type="spellEnd"/>
      <w:r w:rsidRPr="000C54C0">
        <w:rPr>
          <w:rFonts w:ascii="StobiSerif Regular" w:hAnsi="StobiSerif Regular"/>
        </w:rPr>
        <w:t xml:space="preserve"> мислење и наод за надоместок заради попреченост, центарот за социјална работа е должен да постапи по мислењето и да донесе решение за престанок на правото.</w:t>
      </w:r>
    </w:p>
    <w:p w:rsidR="003C1531" w:rsidRPr="000C54C0" w:rsidRDefault="003C1531" w:rsidP="003C1531">
      <w:pPr>
        <w:spacing w:line="0" w:lineRule="atLeast"/>
        <w:jc w:val="center"/>
        <w:rPr>
          <w:rFonts w:ascii="StobiSerif Regular" w:hAnsi="StobiSerif Regular"/>
        </w:rPr>
      </w:pPr>
      <w:r w:rsidRPr="000C54C0">
        <w:rPr>
          <w:rFonts w:ascii="StobiSerif Regular" w:hAnsi="StobiSerif Regular"/>
        </w:rPr>
        <w:t>Член 293</w:t>
      </w:r>
    </w:p>
    <w:p w:rsidR="003C1531" w:rsidRPr="000C54C0" w:rsidRDefault="003C1531" w:rsidP="003C1531">
      <w:pPr>
        <w:spacing w:line="26" w:lineRule="exact"/>
        <w:rPr>
          <w:rFonts w:ascii="StobiSerif Regular" w:hAnsi="StobiSerif Regular"/>
        </w:rPr>
      </w:pPr>
    </w:p>
    <w:p w:rsidR="003C1531" w:rsidRPr="000C54C0" w:rsidRDefault="003C1531" w:rsidP="003C1531">
      <w:pPr>
        <w:spacing w:line="0" w:lineRule="atLeast"/>
        <w:ind w:right="-279"/>
        <w:jc w:val="center"/>
        <w:rPr>
          <w:rFonts w:ascii="StobiSerif Regular" w:hAnsi="StobiSerif Regular"/>
        </w:rPr>
      </w:pPr>
      <w:r w:rsidRPr="000C54C0">
        <w:rPr>
          <w:rFonts w:ascii="StobiSerif Regular" w:hAnsi="StobiSerif Regular"/>
        </w:rPr>
        <w:t>Центарот за социјална работа е должен без одлагање да достави до надлежниот суд</w:t>
      </w:r>
    </w:p>
    <w:p w:rsidR="003C1531" w:rsidRPr="000C54C0" w:rsidRDefault="003C1531" w:rsidP="003C1531">
      <w:pPr>
        <w:spacing w:line="0" w:lineRule="atLeast"/>
        <w:rPr>
          <w:rFonts w:ascii="StobiSerif Regular" w:hAnsi="StobiSerif Regular"/>
        </w:rPr>
      </w:pPr>
      <w:r w:rsidRPr="000C54C0">
        <w:rPr>
          <w:rFonts w:ascii="StobiSerif Regular" w:hAnsi="StobiSerif Regular"/>
        </w:rPr>
        <w:t>писмен извештај за исходот на постапката за мирење.</w:t>
      </w:r>
    </w:p>
    <w:p w:rsidR="00D2275C" w:rsidRPr="000C54C0" w:rsidRDefault="00D2275C" w:rsidP="00D2275C">
      <w:pPr>
        <w:tabs>
          <w:tab w:val="left" w:pos="420"/>
        </w:tabs>
        <w:spacing w:after="0" w:line="240" w:lineRule="atLeast"/>
        <w:ind w:left="420"/>
        <w:rPr>
          <w:rFonts w:ascii="StobiSerif Regular" w:hAnsi="StobiSerif Regular"/>
        </w:rPr>
      </w:pPr>
    </w:p>
    <w:sectPr w:rsidR="00D2275C" w:rsidRPr="000C54C0" w:rsidSect="00B970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BC9" w:rsidRDefault="00742BC9" w:rsidP="00DE06B1">
      <w:pPr>
        <w:spacing w:after="0" w:line="240" w:lineRule="auto"/>
      </w:pPr>
      <w:r>
        <w:separator/>
      </w:r>
    </w:p>
  </w:endnote>
  <w:endnote w:type="continuationSeparator" w:id="0">
    <w:p w:rsidR="00742BC9" w:rsidRDefault="00742BC9" w:rsidP="00DE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AC C Times">
    <w:altName w:val="Cousine"/>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MB Times">
    <w:altName w:val="Times New Roman"/>
    <w:panose1 w:val="00000000000000000000"/>
    <w:charset w:val="00"/>
    <w:family w:val="roman"/>
    <w:notTrueType/>
    <w:pitch w:val="variable"/>
    <w:sig w:usb0="00000003" w:usb1="00000000" w:usb2="00000000" w:usb3="00000000" w:csb0="00000001" w:csb1="00000000"/>
  </w:font>
  <w:font w:name="StobiSans Regular">
    <w:altName w:val="Source Sans Pro"/>
    <w:panose1 w:val="02000503030000020004"/>
    <w:charset w:val="00"/>
    <w:family w:val="modern"/>
    <w:notTrueType/>
    <w:pitch w:val="variable"/>
    <w:sig w:usb0="A00002AF" w:usb1="5000A07B" w:usb2="00000000" w:usb3="00000000" w:csb0="0000009F" w:csb1="00000000"/>
  </w:font>
  <w:font w:name="MakCirT">
    <w:charset w:val="00"/>
    <w:family w:val="roman"/>
    <w:pitch w:val="variable"/>
    <w:sig w:usb0="00000087" w:usb1="00000000" w:usb2="00000000" w:usb3="00000000" w:csb0="0000001B" w:csb1="00000000"/>
  </w:font>
  <w:font w:name="StobiSerif Medium">
    <w:altName w:val="Arial"/>
    <w:panose1 w:val="02000603060000020004"/>
    <w:charset w:val="00"/>
    <w:family w:val="modern"/>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BC9" w:rsidRDefault="00742BC9" w:rsidP="00DE06B1">
      <w:pPr>
        <w:spacing w:after="0" w:line="240" w:lineRule="auto"/>
      </w:pPr>
      <w:r>
        <w:separator/>
      </w:r>
    </w:p>
  </w:footnote>
  <w:footnote w:type="continuationSeparator" w:id="0">
    <w:p w:rsidR="00742BC9" w:rsidRDefault="00742BC9" w:rsidP="00DE0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2963E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0A0382C4"/>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14330624"/>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2"/>
    <w:multiLevelType w:val="hybridMultilevel"/>
    <w:tmpl w:val="0CC1016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A"/>
    <w:multiLevelType w:val="hybridMultilevel"/>
    <w:tmpl w:val="50801EE0"/>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1"/>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7C"/>
    <w:multiLevelType w:val="hybridMultilevel"/>
    <w:tmpl w:val="24F6AB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7D"/>
    <w:multiLevelType w:val="hybridMultilevel"/>
    <w:tmpl w:val="634C574C"/>
    <w:lvl w:ilvl="0" w:tplc="FFFFFFFF">
      <w:start w:val="1"/>
      <w:numFmt w:val="bullet"/>
      <w:lvlText w:val="-"/>
      <w:lvlJc w:val="left"/>
    </w:lvl>
    <w:lvl w:ilvl="1" w:tplc="FFFFFFFF">
      <w:start w:val="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90"/>
    <w:multiLevelType w:val="hybridMultilevel"/>
    <w:tmpl w:val="75486E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7C25FC5"/>
    <w:multiLevelType w:val="hybridMultilevel"/>
    <w:tmpl w:val="DF6A7E88"/>
    <w:lvl w:ilvl="0" w:tplc="D14004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8F07D69"/>
    <w:multiLevelType w:val="multilevel"/>
    <w:tmpl w:val="07E6469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E046D94"/>
    <w:multiLevelType w:val="hybridMultilevel"/>
    <w:tmpl w:val="948ADE68"/>
    <w:lvl w:ilvl="0" w:tplc="37122CD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E5174B5"/>
    <w:multiLevelType w:val="hybridMultilevel"/>
    <w:tmpl w:val="9C4C7B18"/>
    <w:lvl w:ilvl="0" w:tplc="82E63668">
      <w:numFmt w:val="bullet"/>
      <w:lvlText w:val="-"/>
      <w:lvlJc w:val="left"/>
      <w:pPr>
        <w:tabs>
          <w:tab w:val="num" w:pos="1080"/>
        </w:tabs>
        <w:ind w:left="1080" w:hanging="360"/>
      </w:pPr>
      <w:rPr>
        <w:rFonts w:ascii="StobiSerif Regular" w:eastAsia="Times New Roman" w:hAnsi="StobiSerif Regular"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FD57CF"/>
    <w:multiLevelType w:val="hybridMultilevel"/>
    <w:tmpl w:val="559A6044"/>
    <w:lvl w:ilvl="0" w:tplc="6EE268A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B82EB7"/>
    <w:multiLevelType w:val="hybridMultilevel"/>
    <w:tmpl w:val="F110A210"/>
    <w:lvl w:ilvl="0" w:tplc="AA921FA8">
      <w:start w:val="1"/>
      <w:numFmt w:val="decimal"/>
      <w:lvlText w:val="%1."/>
      <w:lvlJc w:val="left"/>
      <w:pPr>
        <w:ind w:left="720" w:hanging="360"/>
      </w:pPr>
      <w:rPr>
        <w:rFonts w:ascii="StobiSerif Regular" w:hAnsi="StobiSerif Regular"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CA66D7"/>
    <w:multiLevelType w:val="hybridMultilevel"/>
    <w:tmpl w:val="FABE0202"/>
    <w:lvl w:ilvl="0" w:tplc="840072EA">
      <w:start w:val="5"/>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7" w15:restartNumberingAfterBreak="0">
    <w:nsid w:val="23D83E45"/>
    <w:multiLevelType w:val="hybridMultilevel"/>
    <w:tmpl w:val="113697AA"/>
    <w:lvl w:ilvl="0" w:tplc="409E5130">
      <w:start w:val="3"/>
      <w:numFmt w:val="bullet"/>
      <w:lvlText w:val="-"/>
      <w:lvlJc w:val="left"/>
      <w:pPr>
        <w:ind w:left="1080" w:hanging="360"/>
      </w:pPr>
      <w:rPr>
        <w:rFonts w:ascii="StobiSerif Regular" w:eastAsia="Times New Roman" w:hAnsi="StobiSerif Regula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CF186E"/>
    <w:multiLevelType w:val="hybridMultilevel"/>
    <w:tmpl w:val="C21A1280"/>
    <w:lvl w:ilvl="0" w:tplc="89AAE6A4">
      <w:numFmt w:val="bullet"/>
      <w:lvlText w:val="-"/>
      <w:lvlJc w:val="left"/>
      <w:pPr>
        <w:ind w:left="630" w:hanging="360"/>
      </w:pPr>
      <w:rPr>
        <w:rFonts w:ascii="Georgia" w:eastAsia="Times New Roman" w:hAnsi="Georgia" w:hint="default"/>
      </w:rPr>
    </w:lvl>
    <w:lvl w:ilvl="1" w:tplc="042F0003">
      <w:start w:val="1"/>
      <w:numFmt w:val="bullet"/>
      <w:lvlText w:val="o"/>
      <w:lvlJc w:val="left"/>
      <w:pPr>
        <w:ind w:left="2070" w:hanging="360"/>
      </w:pPr>
      <w:rPr>
        <w:rFonts w:ascii="Courier New" w:hAnsi="Courier New" w:hint="default"/>
      </w:rPr>
    </w:lvl>
    <w:lvl w:ilvl="2" w:tplc="042F0005" w:tentative="1">
      <w:start w:val="1"/>
      <w:numFmt w:val="bullet"/>
      <w:lvlText w:val=""/>
      <w:lvlJc w:val="left"/>
      <w:pPr>
        <w:ind w:left="2790" w:hanging="360"/>
      </w:pPr>
      <w:rPr>
        <w:rFonts w:ascii="Wingdings" w:hAnsi="Wingdings" w:hint="default"/>
      </w:rPr>
    </w:lvl>
    <w:lvl w:ilvl="3" w:tplc="042F0001" w:tentative="1">
      <w:start w:val="1"/>
      <w:numFmt w:val="bullet"/>
      <w:lvlText w:val=""/>
      <w:lvlJc w:val="left"/>
      <w:pPr>
        <w:ind w:left="3510" w:hanging="360"/>
      </w:pPr>
      <w:rPr>
        <w:rFonts w:ascii="Symbol" w:hAnsi="Symbol" w:hint="default"/>
      </w:rPr>
    </w:lvl>
    <w:lvl w:ilvl="4" w:tplc="042F0003" w:tentative="1">
      <w:start w:val="1"/>
      <w:numFmt w:val="bullet"/>
      <w:lvlText w:val="o"/>
      <w:lvlJc w:val="left"/>
      <w:pPr>
        <w:ind w:left="4230" w:hanging="360"/>
      </w:pPr>
      <w:rPr>
        <w:rFonts w:ascii="Courier New" w:hAnsi="Courier New" w:hint="default"/>
      </w:rPr>
    </w:lvl>
    <w:lvl w:ilvl="5" w:tplc="042F0005" w:tentative="1">
      <w:start w:val="1"/>
      <w:numFmt w:val="bullet"/>
      <w:lvlText w:val=""/>
      <w:lvlJc w:val="left"/>
      <w:pPr>
        <w:ind w:left="4950" w:hanging="360"/>
      </w:pPr>
      <w:rPr>
        <w:rFonts w:ascii="Wingdings" w:hAnsi="Wingdings" w:hint="default"/>
      </w:rPr>
    </w:lvl>
    <w:lvl w:ilvl="6" w:tplc="042F0001" w:tentative="1">
      <w:start w:val="1"/>
      <w:numFmt w:val="bullet"/>
      <w:lvlText w:val=""/>
      <w:lvlJc w:val="left"/>
      <w:pPr>
        <w:ind w:left="5670" w:hanging="360"/>
      </w:pPr>
      <w:rPr>
        <w:rFonts w:ascii="Symbol" w:hAnsi="Symbol" w:hint="default"/>
      </w:rPr>
    </w:lvl>
    <w:lvl w:ilvl="7" w:tplc="042F0003" w:tentative="1">
      <w:start w:val="1"/>
      <w:numFmt w:val="bullet"/>
      <w:lvlText w:val="o"/>
      <w:lvlJc w:val="left"/>
      <w:pPr>
        <w:ind w:left="6390" w:hanging="360"/>
      </w:pPr>
      <w:rPr>
        <w:rFonts w:ascii="Courier New" w:hAnsi="Courier New" w:hint="default"/>
      </w:rPr>
    </w:lvl>
    <w:lvl w:ilvl="8" w:tplc="042F0005" w:tentative="1">
      <w:start w:val="1"/>
      <w:numFmt w:val="bullet"/>
      <w:lvlText w:val=""/>
      <w:lvlJc w:val="left"/>
      <w:pPr>
        <w:ind w:left="7110" w:hanging="360"/>
      </w:pPr>
      <w:rPr>
        <w:rFonts w:ascii="Wingdings" w:hAnsi="Wingdings" w:hint="default"/>
      </w:rPr>
    </w:lvl>
  </w:abstractNum>
  <w:abstractNum w:abstractNumId="19" w15:restartNumberingAfterBreak="0">
    <w:nsid w:val="27B87089"/>
    <w:multiLevelType w:val="hybridMultilevel"/>
    <w:tmpl w:val="60F89556"/>
    <w:lvl w:ilvl="0" w:tplc="E6FAA682">
      <w:numFmt w:val="bullet"/>
      <w:lvlText w:val="-"/>
      <w:lvlJc w:val="left"/>
      <w:pPr>
        <w:ind w:left="1170" w:hanging="360"/>
      </w:pPr>
      <w:rPr>
        <w:rFonts w:ascii="StobiSerif Regular" w:eastAsia="Times New Roman" w:hAnsi="StobiSerif Regular"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8226870"/>
    <w:multiLevelType w:val="hybridMultilevel"/>
    <w:tmpl w:val="98C2F836"/>
    <w:lvl w:ilvl="0" w:tplc="0809000F">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8B6AA5"/>
    <w:multiLevelType w:val="hybridMultilevel"/>
    <w:tmpl w:val="73BEA216"/>
    <w:lvl w:ilvl="0" w:tplc="4D88E0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2AA830D0"/>
    <w:multiLevelType w:val="hybridMultilevel"/>
    <w:tmpl w:val="BABE8A3E"/>
    <w:lvl w:ilvl="0" w:tplc="71122FA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91500"/>
    <w:multiLevelType w:val="hybridMultilevel"/>
    <w:tmpl w:val="BFD25F62"/>
    <w:lvl w:ilvl="0" w:tplc="44DAC8EC">
      <w:numFmt w:val="bullet"/>
      <w:lvlText w:val="-"/>
      <w:lvlJc w:val="left"/>
      <w:pPr>
        <w:tabs>
          <w:tab w:val="num" w:pos="1080"/>
        </w:tabs>
        <w:ind w:left="1080" w:hanging="360"/>
      </w:pPr>
      <w:rPr>
        <w:rFonts w:ascii="StobiSerif Regular" w:eastAsia="Times New Roman" w:hAnsi="StobiSerif Regular"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FA33FCD"/>
    <w:multiLevelType w:val="hybridMultilevel"/>
    <w:tmpl w:val="AB4C2CD2"/>
    <w:lvl w:ilvl="0" w:tplc="06BEE8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03770CE"/>
    <w:multiLevelType w:val="hybridMultilevel"/>
    <w:tmpl w:val="395A8FAA"/>
    <w:lvl w:ilvl="0" w:tplc="4DEA99B4">
      <w:start w:val="339"/>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637361"/>
    <w:multiLevelType w:val="hybridMultilevel"/>
    <w:tmpl w:val="ADE8160C"/>
    <w:lvl w:ilvl="0" w:tplc="D59AFC16">
      <w:start w:val="1"/>
      <w:numFmt w:val="decimal"/>
      <w:lvlText w:val="(%1)"/>
      <w:lvlJc w:val="left"/>
      <w:pPr>
        <w:ind w:left="987" w:hanging="360"/>
      </w:pPr>
      <w:rPr>
        <w:rFonts w:cs="Times New Roman" w:hint="default"/>
      </w:rPr>
    </w:lvl>
    <w:lvl w:ilvl="1" w:tplc="08090019" w:tentative="1">
      <w:start w:val="1"/>
      <w:numFmt w:val="lowerLetter"/>
      <w:lvlText w:val="%2."/>
      <w:lvlJc w:val="left"/>
      <w:pPr>
        <w:ind w:left="1707" w:hanging="360"/>
      </w:pPr>
      <w:rPr>
        <w:rFonts w:cs="Times New Roman"/>
      </w:rPr>
    </w:lvl>
    <w:lvl w:ilvl="2" w:tplc="0809001B" w:tentative="1">
      <w:start w:val="1"/>
      <w:numFmt w:val="lowerRoman"/>
      <w:lvlText w:val="%3."/>
      <w:lvlJc w:val="right"/>
      <w:pPr>
        <w:ind w:left="2427" w:hanging="180"/>
      </w:pPr>
      <w:rPr>
        <w:rFonts w:cs="Times New Roman"/>
      </w:rPr>
    </w:lvl>
    <w:lvl w:ilvl="3" w:tplc="0809000F" w:tentative="1">
      <w:start w:val="1"/>
      <w:numFmt w:val="decimal"/>
      <w:lvlText w:val="%4."/>
      <w:lvlJc w:val="left"/>
      <w:pPr>
        <w:ind w:left="3147" w:hanging="360"/>
      </w:pPr>
      <w:rPr>
        <w:rFonts w:cs="Times New Roman"/>
      </w:rPr>
    </w:lvl>
    <w:lvl w:ilvl="4" w:tplc="08090019" w:tentative="1">
      <w:start w:val="1"/>
      <w:numFmt w:val="lowerLetter"/>
      <w:lvlText w:val="%5."/>
      <w:lvlJc w:val="left"/>
      <w:pPr>
        <w:ind w:left="3867" w:hanging="360"/>
      </w:pPr>
      <w:rPr>
        <w:rFonts w:cs="Times New Roman"/>
      </w:rPr>
    </w:lvl>
    <w:lvl w:ilvl="5" w:tplc="0809001B" w:tentative="1">
      <w:start w:val="1"/>
      <w:numFmt w:val="lowerRoman"/>
      <w:lvlText w:val="%6."/>
      <w:lvlJc w:val="right"/>
      <w:pPr>
        <w:ind w:left="4587" w:hanging="180"/>
      </w:pPr>
      <w:rPr>
        <w:rFonts w:cs="Times New Roman"/>
      </w:rPr>
    </w:lvl>
    <w:lvl w:ilvl="6" w:tplc="0809000F" w:tentative="1">
      <w:start w:val="1"/>
      <w:numFmt w:val="decimal"/>
      <w:lvlText w:val="%7."/>
      <w:lvlJc w:val="left"/>
      <w:pPr>
        <w:ind w:left="5307" w:hanging="360"/>
      </w:pPr>
      <w:rPr>
        <w:rFonts w:cs="Times New Roman"/>
      </w:rPr>
    </w:lvl>
    <w:lvl w:ilvl="7" w:tplc="08090019" w:tentative="1">
      <w:start w:val="1"/>
      <w:numFmt w:val="lowerLetter"/>
      <w:lvlText w:val="%8."/>
      <w:lvlJc w:val="left"/>
      <w:pPr>
        <w:ind w:left="6027" w:hanging="360"/>
      </w:pPr>
      <w:rPr>
        <w:rFonts w:cs="Times New Roman"/>
      </w:rPr>
    </w:lvl>
    <w:lvl w:ilvl="8" w:tplc="0809001B" w:tentative="1">
      <w:start w:val="1"/>
      <w:numFmt w:val="lowerRoman"/>
      <w:lvlText w:val="%9."/>
      <w:lvlJc w:val="right"/>
      <w:pPr>
        <w:ind w:left="6747" w:hanging="180"/>
      </w:pPr>
      <w:rPr>
        <w:rFonts w:cs="Times New Roman"/>
      </w:rPr>
    </w:lvl>
  </w:abstractNum>
  <w:abstractNum w:abstractNumId="27" w15:restartNumberingAfterBreak="0">
    <w:nsid w:val="3F8B057C"/>
    <w:multiLevelType w:val="hybridMultilevel"/>
    <w:tmpl w:val="9416A75E"/>
    <w:lvl w:ilvl="0" w:tplc="3A60D57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4D431CE"/>
    <w:multiLevelType w:val="hybridMultilevel"/>
    <w:tmpl w:val="E76A7DE2"/>
    <w:name w:val="WW8Num532"/>
    <w:lvl w:ilvl="0" w:tplc="00000005">
      <w:start w:val="1"/>
      <w:numFmt w:val="bullet"/>
      <w:lvlText w:val="-"/>
      <w:lvlJc w:val="left"/>
      <w:pPr>
        <w:tabs>
          <w:tab w:val="num" w:pos="720"/>
        </w:tabs>
        <w:ind w:left="720" w:hanging="360"/>
      </w:pPr>
      <w:rPr>
        <w:rFonts w:ascii="Calibri" w:hAnsi="Calibr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13560D"/>
    <w:multiLevelType w:val="hybridMultilevel"/>
    <w:tmpl w:val="0D6A09C4"/>
    <w:lvl w:ilvl="0" w:tplc="3D46F24C">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0" w15:restartNumberingAfterBreak="0">
    <w:nsid w:val="47E559AE"/>
    <w:multiLevelType w:val="hybridMultilevel"/>
    <w:tmpl w:val="641E4CB6"/>
    <w:lvl w:ilvl="0" w:tplc="042F000F">
      <w:start w:val="1"/>
      <w:numFmt w:val="decimal"/>
      <w:lvlText w:val="%1."/>
      <w:lvlJc w:val="left"/>
      <w:pPr>
        <w:tabs>
          <w:tab w:val="num" w:pos="1080"/>
        </w:tabs>
        <w:ind w:left="108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A9D3148"/>
    <w:multiLevelType w:val="hybridMultilevel"/>
    <w:tmpl w:val="1AF211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B8565D1"/>
    <w:multiLevelType w:val="hybridMultilevel"/>
    <w:tmpl w:val="DC043D3A"/>
    <w:lvl w:ilvl="0" w:tplc="88E66BE6">
      <w:start w:val="9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DC719C7"/>
    <w:multiLevelType w:val="hybridMultilevel"/>
    <w:tmpl w:val="2452D4C8"/>
    <w:lvl w:ilvl="0" w:tplc="0644E35E">
      <w:start w:val="1"/>
      <w:numFmt w:val="bullet"/>
      <w:lvlText w:val="-"/>
      <w:lvlJc w:val="left"/>
      <w:pPr>
        <w:ind w:left="720" w:hanging="360"/>
      </w:pPr>
      <w:rPr>
        <w:rFonts w:ascii="Georgia" w:eastAsia="Times New Roman" w:hAnsi="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5371B"/>
    <w:multiLevelType w:val="hybridMultilevel"/>
    <w:tmpl w:val="983CA76C"/>
    <w:name w:val="WW8Num53"/>
    <w:lvl w:ilvl="0" w:tplc="00000005">
      <w:start w:val="1"/>
      <w:numFmt w:val="bullet"/>
      <w:lvlText w:val="-"/>
      <w:lvlJc w:val="left"/>
      <w:pPr>
        <w:tabs>
          <w:tab w:val="num" w:pos="1080"/>
        </w:tabs>
        <w:ind w:left="1080" w:hanging="360"/>
      </w:pPr>
      <w:rPr>
        <w:rFonts w:ascii="Calibri" w:hAnsi="Calibri"/>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181788E"/>
    <w:multiLevelType w:val="hybridMultilevel"/>
    <w:tmpl w:val="6DC0F892"/>
    <w:lvl w:ilvl="0" w:tplc="06F0851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C4D67"/>
    <w:multiLevelType w:val="hybridMultilevel"/>
    <w:tmpl w:val="06DA3BF8"/>
    <w:lvl w:ilvl="0" w:tplc="CCDA627C">
      <w:start w:val="1"/>
      <w:numFmt w:val="decimal"/>
      <w:lvlText w:val="%1."/>
      <w:lvlJc w:val="left"/>
      <w:pPr>
        <w:ind w:left="1040" w:hanging="360"/>
      </w:pPr>
      <w:rPr>
        <w:rFonts w:cs="Times New Roman" w:hint="default"/>
      </w:rPr>
    </w:lvl>
    <w:lvl w:ilvl="1" w:tplc="042F0019" w:tentative="1">
      <w:start w:val="1"/>
      <w:numFmt w:val="lowerLetter"/>
      <w:lvlText w:val="%2."/>
      <w:lvlJc w:val="left"/>
      <w:pPr>
        <w:ind w:left="1760" w:hanging="360"/>
      </w:pPr>
      <w:rPr>
        <w:rFonts w:cs="Times New Roman"/>
      </w:rPr>
    </w:lvl>
    <w:lvl w:ilvl="2" w:tplc="042F001B" w:tentative="1">
      <w:start w:val="1"/>
      <w:numFmt w:val="lowerRoman"/>
      <w:lvlText w:val="%3."/>
      <w:lvlJc w:val="right"/>
      <w:pPr>
        <w:ind w:left="2480" w:hanging="180"/>
      </w:pPr>
      <w:rPr>
        <w:rFonts w:cs="Times New Roman"/>
      </w:rPr>
    </w:lvl>
    <w:lvl w:ilvl="3" w:tplc="042F000F" w:tentative="1">
      <w:start w:val="1"/>
      <w:numFmt w:val="decimal"/>
      <w:lvlText w:val="%4."/>
      <w:lvlJc w:val="left"/>
      <w:pPr>
        <w:ind w:left="3200" w:hanging="360"/>
      </w:pPr>
      <w:rPr>
        <w:rFonts w:cs="Times New Roman"/>
      </w:rPr>
    </w:lvl>
    <w:lvl w:ilvl="4" w:tplc="042F0019" w:tentative="1">
      <w:start w:val="1"/>
      <w:numFmt w:val="lowerLetter"/>
      <w:lvlText w:val="%5."/>
      <w:lvlJc w:val="left"/>
      <w:pPr>
        <w:ind w:left="3920" w:hanging="360"/>
      </w:pPr>
      <w:rPr>
        <w:rFonts w:cs="Times New Roman"/>
      </w:rPr>
    </w:lvl>
    <w:lvl w:ilvl="5" w:tplc="042F001B" w:tentative="1">
      <w:start w:val="1"/>
      <w:numFmt w:val="lowerRoman"/>
      <w:lvlText w:val="%6."/>
      <w:lvlJc w:val="right"/>
      <w:pPr>
        <w:ind w:left="4640" w:hanging="180"/>
      </w:pPr>
      <w:rPr>
        <w:rFonts w:cs="Times New Roman"/>
      </w:rPr>
    </w:lvl>
    <w:lvl w:ilvl="6" w:tplc="042F000F" w:tentative="1">
      <w:start w:val="1"/>
      <w:numFmt w:val="decimal"/>
      <w:lvlText w:val="%7."/>
      <w:lvlJc w:val="left"/>
      <w:pPr>
        <w:ind w:left="5360" w:hanging="360"/>
      </w:pPr>
      <w:rPr>
        <w:rFonts w:cs="Times New Roman"/>
      </w:rPr>
    </w:lvl>
    <w:lvl w:ilvl="7" w:tplc="042F0019" w:tentative="1">
      <w:start w:val="1"/>
      <w:numFmt w:val="lowerLetter"/>
      <w:lvlText w:val="%8."/>
      <w:lvlJc w:val="left"/>
      <w:pPr>
        <w:ind w:left="6080" w:hanging="360"/>
      </w:pPr>
      <w:rPr>
        <w:rFonts w:cs="Times New Roman"/>
      </w:rPr>
    </w:lvl>
    <w:lvl w:ilvl="8" w:tplc="042F001B" w:tentative="1">
      <w:start w:val="1"/>
      <w:numFmt w:val="lowerRoman"/>
      <w:lvlText w:val="%9."/>
      <w:lvlJc w:val="right"/>
      <w:pPr>
        <w:ind w:left="6800" w:hanging="180"/>
      </w:pPr>
      <w:rPr>
        <w:rFonts w:cs="Times New Roman"/>
      </w:rPr>
    </w:lvl>
  </w:abstractNum>
  <w:abstractNum w:abstractNumId="37" w15:restartNumberingAfterBreak="0">
    <w:nsid w:val="69355C00"/>
    <w:multiLevelType w:val="multilevel"/>
    <w:tmpl w:val="47F639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15:restartNumberingAfterBreak="0">
    <w:nsid w:val="6EFA369E"/>
    <w:multiLevelType w:val="hybridMultilevel"/>
    <w:tmpl w:val="19F41E68"/>
    <w:lvl w:ilvl="0" w:tplc="5B3A16E6">
      <w:numFmt w:val="bullet"/>
      <w:lvlText w:val="-"/>
      <w:lvlJc w:val="left"/>
      <w:pPr>
        <w:ind w:left="1080" w:hanging="360"/>
      </w:pPr>
      <w:rPr>
        <w:rFonts w:ascii="StobiSerif Regular" w:eastAsia="Times New Roman" w:hAnsi="StobiSerif Regula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2F2092"/>
    <w:multiLevelType w:val="hybridMultilevel"/>
    <w:tmpl w:val="22440822"/>
    <w:lvl w:ilvl="0" w:tplc="71623934">
      <w:start w:val="1"/>
      <w:numFmt w:val="decimal"/>
      <w:lvlText w:val="%1."/>
      <w:lvlJc w:val="left"/>
      <w:pPr>
        <w:tabs>
          <w:tab w:val="num" w:pos="1260"/>
        </w:tabs>
        <w:ind w:left="126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0291DC0"/>
    <w:multiLevelType w:val="hybridMultilevel"/>
    <w:tmpl w:val="7A661AE8"/>
    <w:lvl w:ilvl="0" w:tplc="12B0521C">
      <w:start w:val="1"/>
      <w:numFmt w:val="upperRoman"/>
      <w:lvlText w:val="%1."/>
      <w:lvlJc w:val="left"/>
      <w:pPr>
        <w:ind w:left="1080" w:hanging="72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41" w15:restartNumberingAfterBreak="0">
    <w:nsid w:val="741C1D7C"/>
    <w:multiLevelType w:val="multilevel"/>
    <w:tmpl w:val="69C08862"/>
    <w:lvl w:ilvl="0">
      <w:start w:val="1"/>
      <w:numFmt w:val="decimal"/>
      <w:lvlText w:val="%1."/>
      <w:lvlJc w:val="left"/>
      <w:pPr>
        <w:tabs>
          <w:tab w:val="num" w:pos="360"/>
        </w:tabs>
        <w:ind w:left="360" w:hanging="360"/>
      </w:pPr>
      <w:rPr>
        <w:rFonts w:cs="Times New Roman"/>
        <w:b w:val="0"/>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75A5015F"/>
    <w:multiLevelType w:val="hybridMultilevel"/>
    <w:tmpl w:val="E7F2F384"/>
    <w:lvl w:ilvl="0" w:tplc="6B564DA4">
      <w:start w:val="3"/>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E356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40"/>
  </w:num>
  <w:num w:numId="2">
    <w:abstractNumId w:val="43"/>
  </w:num>
  <w:num w:numId="3">
    <w:abstractNumId w:val="36"/>
  </w:num>
  <w:num w:numId="4">
    <w:abstractNumId w:val="31"/>
  </w:num>
  <w:num w:numId="5">
    <w:abstractNumId w:val="18"/>
  </w:num>
  <w:num w:numId="6">
    <w:abstractNumId w:val="16"/>
  </w:num>
  <w:num w:numId="7">
    <w:abstractNumId w:val="14"/>
  </w:num>
  <w:num w:numId="8">
    <w:abstractNumId w:val="19"/>
  </w:num>
  <w:num w:numId="9">
    <w:abstractNumId w:val="33"/>
  </w:num>
  <w:num w:numId="10">
    <w:abstractNumId w:val="21"/>
  </w:num>
  <w:num w:numId="11">
    <w:abstractNumId w:val="27"/>
  </w:num>
  <w:num w:numId="12">
    <w:abstractNumId w:val="10"/>
  </w:num>
  <w:num w:numId="13">
    <w:abstractNumId w:val="1"/>
  </w:num>
  <w:num w:numId="14">
    <w:abstractNumId w:val="6"/>
  </w:num>
  <w:num w:numId="15">
    <w:abstractNumId w:val="37"/>
  </w:num>
  <w:num w:numId="16">
    <w:abstractNumId w:val="3"/>
  </w:num>
  <w:num w:numId="17">
    <w:abstractNumId w:val="7"/>
  </w:num>
  <w:num w:numId="18">
    <w:abstractNumId w:val="8"/>
  </w:num>
  <w:num w:numId="19">
    <w:abstractNumId w:val="23"/>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8"/>
  </w:num>
  <w:num w:numId="24">
    <w:abstractNumId w:val="30"/>
  </w:num>
  <w:num w:numId="25">
    <w:abstractNumId w:val="13"/>
  </w:num>
  <w:num w:numId="26">
    <w:abstractNumId w:val="39"/>
  </w:num>
  <w:num w:numId="27">
    <w:abstractNumId w:val="35"/>
  </w:num>
  <w:num w:numId="28">
    <w:abstractNumId w:val="22"/>
  </w:num>
  <w:num w:numId="29">
    <w:abstractNumId w:val="12"/>
  </w:num>
  <w:num w:numId="30">
    <w:abstractNumId w:val="29"/>
  </w:num>
  <w:num w:numId="31">
    <w:abstractNumId w:val="32"/>
  </w:num>
  <w:num w:numId="32">
    <w:abstractNumId w:val="20"/>
  </w:num>
  <w:num w:numId="33">
    <w:abstractNumId w:val="24"/>
  </w:num>
  <w:num w:numId="34">
    <w:abstractNumId w:val="26"/>
  </w:num>
  <w:num w:numId="35">
    <w:abstractNumId w:val="3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2"/>
  </w:num>
  <w:num w:numId="39">
    <w:abstractNumId w:val="2"/>
  </w:num>
  <w:num w:numId="40">
    <w:abstractNumId w:val="4"/>
  </w:num>
  <w:num w:numId="41">
    <w:abstractNumId w:val="5"/>
  </w:num>
  <w:num w:numId="42">
    <w:abstractNumId w:val="25"/>
  </w:num>
  <w:num w:numId="43">
    <w:abstractNumId w:val="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0005"/>
    <w:rsid w:val="0000170B"/>
    <w:rsid w:val="0000229A"/>
    <w:rsid w:val="000035C7"/>
    <w:rsid w:val="000114D7"/>
    <w:rsid w:val="00014BF2"/>
    <w:rsid w:val="000166B2"/>
    <w:rsid w:val="00021080"/>
    <w:rsid w:val="0002132A"/>
    <w:rsid w:val="00024389"/>
    <w:rsid w:val="00024F59"/>
    <w:rsid w:val="000250B1"/>
    <w:rsid w:val="00025181"/>
    <w:rsid w:val="0002576A"/>
    <w:rsid w:val="000317CF"/>
    <w:rsid w:val="00035DF7"/>
    <w:rsid w:val="00041297"/>
    <w:rsid w:val="00043EAA"/>
    <w:rsid w:val="00051DEE"/>
    <w:rsid w:val="00053907"/>
    <w:rsid w:val="00055BD0"/>
    <w:rsid w:val="00055F92"/>
    <w:rsid w:val="00056101"/>
    <w:rsid w:val="000576FE"/>
    <w:rsid w:val="00057FF7"/>
    <w:rsid w:val="000631AD"/>
    <w:rsid w:val="000635CB"/>
    <w:rsid w:val="0006384D"/>
    <w:rsid w:val="00064C35"/>
    <w:rsid w:val="00066D50"/>
    <w:rsid w:val="00070260"/>
    <w:rsid w:val="00071A47"/>
    <w:rsid w:val="000738EF"/>
    <w:rsid w:val="00074B7E"/>
    <w:rsid w:val="0007798E"/>
    <w:rsid w:val="000807F5"/>
    <w:rsid w:val="000858BC"/>
    <w:rsid w:val="00086A4D"/>
    <w:rsid w:val="00092F30"/>
    <w:rsid w:val="000943D0"/>
    <w:rsid w:val="00094D3A"/>
    <w:rsid w:val="00095443"/>
    <w:rsid w:val="00095AAC"/>
    <w:rsid w:val="000963E7"/>
    <w:rsid w:val="00096623"/>
    <w:rsid w:val="000A04BC"/>
    <w:rsid w:val="000A21AC"/>
    <w:rsid w:val="000A304E"/>
    <w:rsid w:val="000A65E6"/>
    <w:rsid w:val="000C02BE"/>
    <w:rsid w:val="000C0C28"/>
    <w:rsid w:val="000C187A"/>
    <w:rsid w:val="000C3B8F"/>
    <w:rsid w:val="000C54C0"/>
    <w:rsid w:val="000C5BC7"/>
    <w:rsid w:val="000C6487"/>
    <w:rsid w:val="000C6D96"/>
    <w:rsid w:val="000D0BFE"/>
    <w:rsid w:val="000D35F1"/>
    <w:rsid w:val="000D4D34"/>
    <w:rsid w:val="000E02AB"/>
    <w:rsid w:val="000E1326"/>
    <w:rsid w:val="000E5F6D"/>
    <w:rsid w:val="000F2819"/>
    <w:rsid w:val="000F3C36"/>
    <w:rsid w:val="000F74CD"/>
    <w:rsid w:val="000F7A8D"/>
    <w:rsid w:val="001017B2"/>
    <w:rsid w:val="001052B0"/>
    <w:rsid w:val="00105AF1"/>
    <w:rsid w:val="00106EA1"/>
    <w:rsid w:val="00107FA3"/>
    <w:rsid w:val="00116F46"/>
    <w:rsid w:val="00120403"/>
    <w:rsid w:val="00121BEF"/>
    <w:rsid w:val="001255BB"/>
    <w:rsid w:val="00130D59"/>
    <w:rsid w:val="00130D68"/>
    <w:rsid w:val="00131960"/>
    <w:rsid w:val="001336B2"/>
    <w:rsid w:val="00134F74"/>
    <w:rsid w:val="0014069F"/>
    <w:rsid w:val="00141388"/>
    <w:rsid w:val="00143576"/>
    <w:rsid w:val="00146008"/>
    <w:rsid w:val="0014715C"/>
    <w:rsid w:val="00150E19"/>
    <w:rsid w:val="00155268"/>
    <w:rsid w:val="00162017"/>
    <w:rsid w:val="001622E4"/>
    <w:rsid w:val="00163369"/>
    <w:rsid w:val="00163AA3"/>
    <w:rsid w:val="0016567B"/>
    <w:rsid w:val="00171906"/>
    <w:rsid w:val="0017765F"/>
    <w:rsid w:val="00177D19"/>
    <w:rsid w:val="00186B5D"/>
    <w:rsid w:val="00186C59"/>
    <w:rsid w:val="001942D4"/>
    <w:rsid w:val="001974D3"/>
    <w:rsid w:val="001A01B7"/>
    <w:rsid w:val="001A161A"/>
    <w:rsid w:val="001A484A"/>
    <w:rsid w:val="001A5611"/>
    <w:rsid w:val="001A5842"/>
    <w:rsid w:val="001B0637"/>
    <w:rsid w:val="001B5366"/>
    <w:rsid w:val="001C00E3"/>
    <w:rsid w:val="001C0543"/>
    <w:rsid w:val="001C764F"/>
    <w:rsid w:val="001D2B97"/>
    <w:rsid w:val="001D5320"/>
    <w:rsid w:val="001D5A1A"/>
    <w:rsid w:val="001D74B3"/>
    <w:rsid w:val="001E1F18"/>
    <w:rsid w:val="001E23CD"/>
    <w:rsid w:val="001E3624"/>
    <w:rsid w:val="001E4672"/>
    <w:rsid w:val="001E59F0"/>
    <w:rsid w:val="001F3770"/>
    <w:rsid w:val="001F6D8F"/>
    <w:rsid w:val="0020181D"/>
    <w:rsid w:val="002030F5"/>
    <w:rsid w:val="00205ACD"/>
    <w:rsid w:val="002069C6"/>
    <w:rsid w:val="0021031A"/>
    <w:rsid w:val="00213C80"/>
    <w:rsid w:val="00217513"/>
    <w:rsid w:val="002227AB"/>
    <w:rsid w:val="00222B79"/>
    <w:rsid w:val="00222C2A"/>
    <w:rsid w:val="00222FBC"/>
    <w:rsid w:val="0022428E"/>
    <w:rsid w:val="00226B87"/>
    <w:rsid w:val="00234B4E"/>
    <w:rsid w:val="00235267"/>
    <w:rsid w:val="0024122A"/>
    <w:rsid w:val="00241735"/>
    <w:rsid w:val="00241D1A"/>
    <w:rsid w:val="00242091"/>
    <w:rsid w:val="002436C5"/>
    <w:rsid w:val="002450F7"/>
    <w:rsid w:val="002451D8"/>
    <w:rsid w:val="00245500"/>
    <w:rsid w:val="0025026A"/>
    <w:rsid w:val="002516BA"/>
    <w:rsid w:val="00256D4D"/>
    <w:rsid w:val="00260D84"/>
    <w:rsid w:val="00262CAB"/>
    <w:rsid w:val="002645C5"/>
    <w:rsid w:val="00264FEA"/>
    <w:rsid w:val="002660C1"/>
    <w:rsid w:val="0027103C"/>
    <w:rsid w:val="00271712"/>
    <w:rsid w:val="002724C5"/>
    <w:rsid w:val="0027516D"/>
    <w:rsid w:val="00275290"/>
    <w:rsid w:val="00275C10"/>
    <w:rsid w:val="002801F3"/>
    <w:rsid w:val="00282136"/>
    <w:rsid w:val="0028507E"/>
    <w:rsid w:val="00285773"/>
    <w:rsid w:val="00285B7F"/>
    <w:rsid w:val="0029384E"/>
    <w:rsid w:val="002938AF"/>
    <w:rsid w:val="00293E23"/>
    <w:rsid w:val="00296283"/>
    <w:rsid w:val="002967CE"/>
    <w:rsid w:val="002A02CE"/>
    <w:rsid w:val="002A1738"/>
    <w:rsid w:val="002A2516"/>
    <w:rsid w:val="002A418E"/>
    <w:rsid w:val="002A55F2"/>
    <w:rsid w:val="002A607B"/>
    <w:rsid w:val="002A74AF"/>
    <w:rsid w:val="002B0D50"/>
    <w:rsid w:val="002B25A1"/>
    <w:rsid w:val="002B2EA2"/>
    <w:rsid w:val="002B4416"/>
    <w:rsid w:val="002C0147"/>
    <w:rsid w:val="002C26F1"/>
    <w:rsid w:val="002C3FA3"/>
    <w:rsid w:val="002C43DF"/>
    <w:rsid w:val="002D2253"/>
    <w:rsid w:val="002D2C3C"/>
    <w:rsid w:val="002D313F"/>
    <w:rsid w:val="002E44FA"/>
    <w:rsid w:val="002E60A1"/>
    <w:rsid w:val="002E6D88"/>
    <w:rsid w:val="002F0DD5"/>
    <w:rsid w:val="002F176E"/>
    <w:rsid w:val="002F3525"/>
    <w:rsid w:val="002F5220"/>
    <w:rsid w:val="002F5550"/>
    <w:rsid w:val="002F77F6"/>
    <w:rsid w:val="003012E8"/>
    <w:rsid w:val="00301699"/>
    <w:rsid w:val="00301D15"/>
    <w:rsid w:val="0030281B"/>
    <w:rsid w:val="00305148"/>
    <w:rsid w:val="00310F15"/>
    <w:rsid w:val="0031305E"/>
    <w:rsid w:val="003148E4"/>
    <w:rsid w:val="003153C1"/>
    <w:rsid w:val="0031626A"/>
    <w:rsid w:val="00325CED"/>
    <w:rsid w:val="00326B55"/>
    <w:rsid w:val="00326FA5"/>
    <w:rsid w:val="00330BCD"/>
    <w:rsid w:val="00334C6E"/>
    <w:rsid w:val="00337F47"/>
    <w:rsid w:val="00346712"/>
    <w:rsid w:val="00346DEC"/>
    <w:rsid w:val="0035035A"/>
    <w:rsid w:val="00351157"/>
    <w:rsid w:val="003512AA"/>
    <w:rsid w:val="00353747"/>
    <w:rsid w:val="0036480B"/>
    <w:rsid w:val="00371285"/>
    <w:rsid w:val="00372188"/>
    <w:rsid w:val="00372456"/>
    <w:rsid w:val="00375757"/>
    <w:rsid w:val="00377FC7"/>
    <w:rsid w:val="0038011C"/>
    <w:rsid w:val="0038079E"/>
    <w:rsid w:val="00381514"/>
    <w:rsid w:val="00381831"/>
    <w:rsid w:val="003819AC"/>
    <w:rsid w:val="00382636"/>
    <w:rsid w:val="00390679"/>
    <w:rsid w:val="00390762"/>
    <w:rsid w:val="00391D39"/>
    <w:rsid w:val="00392256"/>
    <w:rsid w:val="003941BD"/>
    <w:rsid w:val="0039436D"/>
    <w:rsid w:val="00394EF5"/>
    <w:rsid w:val="00396049"/>
    <w:rsid w:val="00397223"/>
    <w:rsid w:val="003A30D1"/>
    <w:rsid w:val="003A4042"/>
    <w:rsid w:val="003A4E69"/>
    <w:rsid w:val="003A734A"/>
    <w:rsid w:val="003A74C3"/>
    <w:rsid w:val="003B1348"/>
    <w:rsid w:val="003B13EC"/>
    <w:rsid w:val="003B4206"/>
    <w:rsid w:val="003B4615"/>
    <w:rsid w:val="003B6A2D"/>
    <w:rsid w:val="003B7E36"/>
    <w:rsid w:val="003C1531"/>
    <w:rsid w:val="003C2217"/>
    <w:rsid w:val="003C4034"/>
    <w:rsid w:val="003C560D"/>
    <w:rsid w:val="003D07DB"/>
    <w:rsid w:val="003D1236"/>
    <w:rsid w:val="003D164F"/>
    <w:rsid w:val="003D2648"/>
    <w:rsid w:val="003D3CDD"/>
    <w:rsid w:val="003D50CA"/>
    <w:rsid w:val="003D6B35"/>
    <w:rsid w:val="003D7908"/>
    <w:rsid w:val="003D7BF8"/>
    <w:rsid w:val="003D7E83"/>
    <w:rsid w:val="003E0211"/>
    <w:rsid w:val="003E1C25"/>
    <w:rsid w:val="003E2099"/>
    <w:rsid w:val="003F174B"/>
    <w:rsid w:val="003F4EF8"/>
    <w:rsid w:val="003F54D5"/>
    <w:rsid w:val="003F73F4"/>
    <w:rsid w:val="003F7DE9"/>
    <w:rsid w:val="00403375"/>
    <w:rsid w:val="0041086C"/>
    <w:rsid w:val="00417194"/>
    <w:rsid w:val="004201F0"/>
    <w:rsid w:val="004227B3"/>
    <w:rsid w:val="00424082"/>
    <w:rsid w:val="00424995"/>
    <w:rsid w:val="00427127"/>
    <w:rsid w:val="00427E1E"/>
    <w:rsid w:val="004303FE"/>
    <w:rsid w:val="00431A84"/>
    <w:rsid w:val="004365BE"/>
    <w:rsid w:val="004378E9"/>
    <w:rsid w:val="004405E8"/>
    <w:rsid w:val="00443EC3"/>
    <w:rsid w:val="00444274"/>
    <w:rsid w:val="00445911"/>
    <w:rsid w:val="00446C13"/>
    <w:rsid w:val="0044760E"/>
    <w:rsid w:val="004505B7"/>
    <w:rsid w:val="004544EB"/>
    <w:rsid w:val="0045485A"/>
    <w:rsid w:val="004559D7"/>
    <w:rsid w:val="00456380"/>
    <w:rsid w:val="004714CC"/>
    <w:rsid w:val="004717C4"/>
    <w:rsid w:val="0047303B"/>
    <w:rsid w:val="004743EA"/>
    <w:rsid w:val="0047670E"/>
    <w:rsid w:val="004773C2"/>
    <w:rsid w:val="00480CF3"/>
    <w:rsid w:val="0048435A"/>
    <w:rsid w:val="004848B2"/>
    <w:rsid w:val="00484D93"/>
    <w:rsid w:val="00487149"/>
    <w:rsid w:val="00491FF7"/>
    <w:rsid w:val="0049304A"/>
    <w:rsid w:val="00494C2B"/>
    <w:rsid w:val="004A0435"/>
    <w:rsid w:val="004A1E11"/>
    <w:rsid w:val="004B0222"/>
    <w:rsid w:val="004C0A36"/>
    <w:rsid w:val="004C7B45"/>
    <w:rsid w:val="004C7D0D"/>
    <w:rsid w:val="004D160B"/>
    <w:rsid w:val="004D2F35"/>
    <w:rsid w:val="004D46B4"/>
    <w:rsid w:val="004D6E80"/>
    <w:rsid w:val="004F0357"/>
    <w:rsid w:val="004F0DF7"/>
    <w:rsid w:val="004F180E"/>
    <w:rsid w:val="004F1EEF"/>
    <w:rsid w:val="004F2028"/>
    <w:rsid w:val="004F622F"/>
    <w:rsid w:val="004F6924"/>
    <w:rsid w:val="00501352"/>
    <w:rsid w:val="005037BA"/>
    <w:rsid w:val="00505B75"/>
    <w:rsid w:val="005101A4"/>
    <w:rsid w:val="0051098E"/>
    <w:rsid w:val="00513B0B"/>
    <w:rsid w:val="005143E5"/>
    <w:rsid w:val="005156BC"/>
    <w:rsid w:val="005211F0"/>
    <w:rsid w:val="00525A2B"/>
    <w:rsid w:val="005261C9"/>
    <w:rsid w:val="00530806"/>
    <w:rsid w:val="00532C90"/>
    <w:rsid w:val="00535306"/>
    <w:rsid w:val="00540677"/>
    <w:rsid w:val="0054285C"/>
    <w:rsid w:val="00542F6C"/>
    <w:rsid w:val="0054454D"/>
    <w:rsid w:val="005449E9"/>
    <w:rsid w:val="00551CA6"/>
    <w:rsid w:val="00552F8C"/>
    <w:rsid w:val="005547AB"/>
    <w:rsid w:val="00554EC6"/>
    <w:rsid w:val="0056050E"/>
    <w:rsid w:val="00560F88"/>
    <w:rsid w:val="00561110"/>
    <w:rsid w:val="00561325"/>
    <w:rsid w:val="0056688A"/>
    <w:rsid w:val="00567423"/>
    <w:rsid w:val="0057065E"/>
    <w:rsid w:val="005728A4"/>
    <w:rsid w:val="0057345C"/>
    <w:rsid w:val="00576B43"/>
    <w:rsid w:val="00580203"/>
    <w:rsid w:val="00580E6B"/>
    <w:rsid w:val="00582CBF"/>
    <w:rsid w:val="0058515C"/>
    <w:rsid w:val="00586912"/>
    <w:rsid w:val="00591F37"/>
    <w:rsid w:val="00594C39"/>
    <w:rsid w:val="00597FF5"/>
    <w:rsid w:val="005A004A"/>
    <w:rsid w:val="005A4B10"/>
    <w:rsid w:val="005B0782"/>
    <w:rsid w:val="005B3F55"/>
    <w:rsid w:val="005B4605"/>
    <w:rsid w:val="005C403C"/>
    <w:rsid w:val="005C5C66"/>
    <w:rsid w:val="005C6E81"/>
    <w:rsid w:val="005D4C71"/>
    <w:rsid w:val="005E0726"/>
    <w:rsid w:val="005E11C7"/>
    <w:rsid w:val="005E1877"/>
    <w:rsid w:val="005E1AAB"/>
    <w:rsid w:val="005E2903"/>
    <w:rsid w:val="005E5CDA"/>
    <w:rsid w:val="005F4A8E"/>
    <w:rsid w:val="005F4D5D"/>
    <w:rsid w:val="005F4EB2"/>
    <w:rsid w:val="005F68A7"/>
    <w:rsid w:val="005F7709"/>
    <w:rsid w:val="0060185A"/>
    <w:rsid w:val="00602F61"/>
    <w:rsid w:val="00603DF6"/>
    <w:rsid w:val="00603E2C"/>
    <w:rsid w:val="00610D63"/>
    <w:rsid w:val="0061100C"/>
    <w:rsid w:val="006139AB"/>
    <w:rsid w:val="006163D4"/>
    <w:rsid w:val="0062243B"/>
    <w:rsid w:val="006273C0"/>
    <w:rsid w:val="00630F23"/>
    <w:rsid w:val="00633A5B"/>
    <w:rsid w:val="006351FB"/>
    <w:rsid w:val="00636051"/>
    <w:rsid w:val="0063661D"/>
    <w:rsid w:val="006404F4"/>
    <w:rsid w:val="00647787"/>
    <w:rsid w:val="006509D0"/>
    <w:rsid w:val="00651F4C"/>
    <w:rsid w:val="00654A06"/>
    <w:rsid w:val="006606BD"/>
    <w:rsid w:val="006624E9"/>
    <w:rsid w:val="00662929"/>
    <w:rsid w:val="00662B6E"/>
    <w:rsid w:val="00663A57"/>
    <w:rsid w:val="00664383"/>
    <w:rsid w:val="006661BB"/>
    <w:rsid w:val="006701A8"/>
    <w:rsid w:val="00670640"/>
    <w:rsid w:val="00672493"/>
    <w:rsid w:val="0067280B"/>
    <w:rsid w:val="00673A27"/>
    <w:rsid w:val="006743AB"/>
    <w:rsid w:val="006746C4"/>
    <w:rsid w:val="006746C5"/>
    <w:rsid w:val="0067497C"/>
    <w:rsid w:val="00676746"/>
    <w:rsid w:val="00680621"/>
    <w:rsid w:val="00683A4C"/>
    <w:rsid w:val="00686322"/>
    <w:rsid w:val="0069052F"/>
    <w:rsid w:val="0069243A"/>
    <w:rsid w:val="00693AA3"/>
    <w:rsid w:val="00693AEE"/>
    <w:rsid w:val="00695047"/>
    <w:rsid w:val="006956DB"/>
    <w:rsid w:val="00697E0A"/>
    <w:rsid w:val="006A1F6F"/>
    <w:rsid w:val="006A2018"/>
    <w:rsid w:val="006A28AF"/>
    <w:rsid w:val="006A4DFA"/>
    <w:rsid w:val="006B288A"/>
    <w:rsid w:val="006B4FE7"/>
    <w:rsid w:val="006B698A"/>
    <w:rsid w:val="006C38B0"/>
    <w:rsid w:val="006C79ED"/>
    <w:rsid w:val="006D0BBA"/>
    <w:rsid w:val="006D12B4"/>
    <w:rsid w:val="006D1D76"/>
    <w:rsid w:val="006D75A2"/>
    <w:rsid w:val="006E0CD4"/>
    <w:rsid w:val="006E3F01"/>
    <w:rsid w:val="006F049F"/>
    <w:rsid w:val="006F5E50"/>
    <w:rsid w:val="00700134"/>
    <w:rsid w:val="00701652"/>
    <w:rsid w:val="007044E0"/>
    <w:rsid w:val="007108D6"/>
    <w:rsid w:val="0071346A"/>
    <w:rsid w:val="007170A5"/>
    <w:rsid w:val="00721122"/>
    <w:rsid w:val="007265AD"/>
    <w:rsid w:val="00727553"/>
    <w:rsid w:val="007302DF"/>
    <w:rsid w:val="007312B8"/>
    <w:rsid w:val="00731305"/>
    <w:rsid w:val="00731B9C"/>
    <w:rsid w:val="00735AF4"/>
    <w:rsid w:val="007364DF"/>
    <w:rsid w:val="00740873"/>
    <w:rsid w:val="00741B3A"/>
    <w:rsid w:val="00742BC9"/>
    <w:rsid w:val="007436DA"/>
    <w:rsid w:val="00743791"/>
    <w:rsid w:val="007451C8"/>
    <w:rsid w:val="00751B82"/>
    <w:rsid w:val="00754E73"/>
    <w:rsid w:val="00756B37"/>
    <w:rsid w:val="00756DC0"/>
    <w:rsid w:val="00760005"/>
    <w:rsid w:val="007600EA"/>
    <w:rsid w:val="007638F5"/>
    <w:rsid w:val="007654BA"/>
    <w:rsid w:val="00765CB2"/>
    <w:rsid w:val="00766886"/>
    <w:rsid w:val="00767DA3"/>
    <w:rsid w:val="00770C8D"/>
    <w:rsid w:val="007731C4"/>
    <w:rsid w:val="00773F3D"/>
    <w:rsid w:val="0077532A"/>
    <w:rsid w:val="007754A2"/>
    <w:rsid w:val="007755D8"/>
    <w:rsid w:val="00777C0E"/>
    <w:rsid w:val="0078108C"/>
    <w:rsid w:val="007A0DED"/>
    <w:rsid w:val="007A1300"/>
    <w:rsid w:val="007A1D08"/>
    <w:rsid w:val="007A6966"/>
    <w:rsid w:val="007A78C3"/>
    <w:rsid w:val="007B2210"/>
    <w:rsid w:val="007B38AB"/>
    <w:rsid w:val="007B6E5D"/>
    <w:rsid w:val="007B7004"/>
    <w:rsid w:val="007B75CC"/>
    <w:rsid w:val="007D0B68"/>
    <w:rsid w:val="007D12B1"/>
    <w:rsid w:val="007D1553"/>
    <w:rsid w:val="007D2B42"/>
    <w:rsid w:val="007D6205"/>
    <w:rsid w:val="007D669B"/>
    <w:rsid w:val="007E150F"/>
    <w:rsid w:val="007E1B8F"/>
    <w:rsid w:val="007E4AAC"/>
    <w:rsid w:val="007E5B95"/>
    <w:rsid w:val="007E7C6C"/>
    <w:rsid w:val="007F406A"/>
    <w:rsid w:val="007F695D"/>
    <w:rsid w:val="00800A94"/>
    <w:rsid w:val="00805E4D"/>
    <w:rsid w:val="00806882"/>
    <w:rsid w:val="00817710"/>
    <w:rsid w:val="00820290"/>
    <w:rsid w:val="008205AD"/>
    <w:rsid w:val="00825DAF"/>
    <w:rsid w:val="00826EB0"/>
    <w:rsid w:val="00827204"/>
    <w:rsid w:val="00827C23"/>
    <w:rsid w:val="00830D6B"/>
    <w:rsid w:val="00832446"/>
    <w:rsid w:val="00833414"/>
    <w:rsid w:val="00833534"/>
    <w:rsid w:val="00833774"/>
    <w:rsid w:val="0083627F"/>
    <w:rsid w:val="00841C7A"/>
    <w:rsid w:val="00841F5B"/>
    <w:rsid w:val="00844562"/>
    <w:rsid w:val="0084489C"/>
    <w:rsid w:val="00846302"/>
    <w:rsid w:val="00847D4D"/>
    <w:rsid w:val="00853F90"/>
    <w:rsid w:val="0086142C"/>
    <w:rsid w:val="00865B7E"/>
    <w:rsid w:val="008720E9"/>
    <w:rsid w:val="00873046"/>
    <w:rsid w:val="00881D83"/>
    <w:rsid w:val="00883A6A"/>
    <w:rsid w:val="00883EC8"/>
    <w:rsid w:val="008846B8"/>
    <w:rsid w:val="00887067"/>
    <w:rsid w:val="008907A8"/>
    <w:rsid w:val="00892DAE"/>
    <w:rsid w:val="008A16C0"/>
    <w:rsid w:val="008A2C22"/>
    <w:rsid w:val="008A37BD"/>
    <w:rsid w:val="008A3D8E"/>
    <w:rsid w:val="008A57D6"/>
    <w:rsid w:val="008A666F"/>
    <w:rsid w:val="008A6DB9"/>
    <w:rsid w:val="008B5ED0"/>
    <w:rsid w:val="008B64B1"/>
    <w:rsid w:val="008B7991"/>
    <w:rsid w:val="008C0AE9"/>
    <w:rsid w:val="008C18D3"/>
    <w:rsid w:val="008C5939"/>
    <w:rsid w:val="008D0015"/>
    <w:rsid w:val="008D3595"/>
    <w:rsid w:val="008D3636"/>
    <w:rsid w:val="008D42E5"/>
    <w:rsid w:val="008E0547"/>
    <w:rsid w:val="008E0CDC"/>
    <w:rsid w:val="008E1620"/>
    <w:rsid w:val="008E3EF7"/>
    <w:rsid w:val="008E4A56"/>
    <w:rsid w:val="008F2681"/>
    <w:rsid w:val="008F3E5C"/>
    <w:rsid w:val="008F5150"/>
    <w:rsid w:val="008F5358"/>
    <w:rsid w:val="008F771B"/>
    <w:rsid w:val="009031F2"/>
    <w:rsid w:val="0090605A"/>
    <w:rsid w:val="00907E52"/>
    <w:rsid w:val="00911EB0"/>
    <w:rsid w:val="00912CD7"/>
    <w:rsid w:val="00913986"/>
    <w:rsid w:val="00915EDA"/>
    <w:rsid w:val="00916994"/>
    <w:rsid w:val="0091795E"/>
    <w:rsid w:val="00920F58"/>
    <w:rsid w:val="0092250D"/>
    <w:rsid w:val="00922DFD"/>
    <w:rsid w:val="0092513C"/>
    <w:rsid w:val="00925D97"/>
    <w:rsid w:val="00925E42"/>
    <w:rsid w:val="00927BCD"/>
    <w:rsid w:val="009303E5"/>
    <w:rsid w:val="00931952"/>
    <w:rsid w:val="00933C07"/>
    <w:rsid w:val="00936E83"/>
    <w:rsid w:val="009422B3"/>
    <w:rsid w:val="00952741"/>
    <w:rsid w:val="00954F99"/>
    <w:rsid w:val="009557B1"/>
    <w:rsid w:val="009560EF"/>
    <w:rsid w:val="00957BE8"/>
    <w:rsid w:val="00960B87"/>
    <w:rsid w:val="009632EC"/>
    <w:rsid w:val="009647BA"/>
    <w:rsid w:val="009656E8"/>
    <w:rsid w:val="00967CFA"/>
    <w:rsid w:val="00973BB6"/>
    <w:rsid w:val="0097466D"/>
    <w:rsid w:val="00976739"/>
    <w:rsid w:val="00981322"/>
    <w:rsid w:val="00982786"/>
    <w:rsid w:val="00983FED"/>
    <w:rsid w:val="00984993"/>
    <w:rsid w:val="0098586F"/>
    <w:rsid w:val="00987490"/>
    <w:rsid w:val="00990F8B"/>
    <w:rsid w:val="009913DF"/>
    <w:rsid w:val="00992948"/>
    <w:rsid w:val="00995F48"/>
    <w:rsid w:val="00996051"/>
    <w:rsid w:val="0099711E"/>
    <w:rsid w:val="00997A21"/>
    <w:rsid w:val="00997E27"/>
    <w:rsid w:val="009A2877"/>
    <w:rsid w:val="009A442D"/>
    <w:rsid w:val="009A7C6A"/>
    <w:rsid w:val="009B2985"/>
    <w:rsid w:val="009C0015"/>
    <w:rsid w:val="009C05BD"/>
    <w:rsid w:val="009C05FD"/>
    <w:rsid w:val="009C081A"/>
    <w:rsid w:val="009C0F14"/>
    <w:rsid w:val="009C1027"/>
    <w:rsid w:val="009C1CD5"/>
    <w:rsid w:val="009C22C2"/>
    <w:rsid w:val="009C7C83"/>
    <w:rsid w:val="009D21F1"/>
    <w:rsid w:val="009D397A"/>
    <w:rsid w:val="009D47CD"/>
    <w:rsid w:val="009D61CC"/>
    <w:rsid w:val="009E5D0C"/>
    <w:rsid w:val="009E65D1"/>
    <w:rsid w:val="009E7377"/>
    <w:rsid w:val="009F28F9"/>
    <w:rsid w:val="009F310D"/>
    <w:rsid w:val="009F4E3D"/>
    <w:rsid w:val="00A000DA"/>
    <w:rsid w:val="00A02EE1"/>
    <w:rsid w:val="00A10BDE"/>
    <w:rsid w:val="00A144EA"/>
    <w:rsid w:val="00A16788"/>
    <w:rsid w:val="00A1768A"/>
    <w:rsid w:val="00A3153F"/>
    <w:rsid w:val="00A31778"/>
    <w:rsid w:val="00A32448"/>
    <w:rsid w:val="00A32CAA"/>
    <w:rsid w:val="00A35C73"/>
    <w:rsid w:val="00A427F1"/>
    <w:rsid w:val="00A44CD1"/>
    <w:rsid w:val="00A515CA"/>
    <w:rsid w:val="00A530B1"/>
    <w:rsid w:val="00A53EE2"/>
    <w:rsid w:val="00A54B91"/>
    <w:rsid w:val="00A56290"/>
    <w:rsid w:val="00A57E12"/>
    <w:rsid w:val="00A60587"/>
    <w:rsid w:val="00A61E94"/>
    <w:rsid w:val="00A63427"/>
    <w:rsid w:val="00A6403E"/>
    <w:rsid w:val="00A64843"/>
    <w:rsid w:val="00A71A82"/>
    <w:rsid w:val="00A72555"/>
    <w:rsid w:val="00A751AE"/>
    <w:rsid w:val="00A77D8E"/>
    <w:rsid w:val="00A8040A"/>
    <w:rsid w:val="00A80A28"/>
    <w:rsid w:val="00A81B2D"/>
    <w:rsid w:val="00A83B5D"/>
    <w:rsid w:val="00A90503"/>
    <w:rsid w:val="00A90FF1"/>
    <w:rsid w:val="00A91467"/>
    <w:rsid w:val="00A92263"/>
    <w:rsid w:val="00A9498F"/>
    <w:rsid w:val="00A9643D"/>
    <w:rsid w:val="00A96C4D"/>
    <w:rsid w:val="00AA1450"/>
    <w:rsid w:val="00AA36B9"/>
    <w:rsid w:val="00AA37F2"/>
    <w:rsid w:val="00AA5B40"/>
    <w:rsid w:val="00AA6A3C"/>
    <w:rsid w:val="00AB0BE1"/>
    <w:rsid w:val="00AB33F6"/>
    <w:rsid w:val="00AB35AA"/>
    <w:rsid w:val="00AB36D2"/>
    <w:rsid w:val="00AB3A4B"/>
    <w:rsid w:val="00AB5EC6"/>
    <w:rsid w:val="00AB66C0"/>
    <w:rsid w:val="00AC0BEE"/>
    <w:rsid w:val="00AC0CBF"/>
    <w:rsid w:val="00AC19A3"/>
    <w:rsid w:val="00AC5BC4"/>
    <w:rsid w:val="00AE0091"/>
    <w:rsid w:val="00AE2897"/>
    <w:rsid w:val="00AE6744"/>
    <w:rsid w:val="00AE706A"/>
    <w:rsid w:val="00AF2E6D"/>
    <w:rsid w:val="00AF3DC1"/>
    <w:rsid w:val="00AF47A2"/>
    <w:rsid w:val="00AF4E27"/>
    <w:rsid w:val="00B00BA2"/>
    <w:rsid w:val="00B02B20"/>
    <w:rsid w:val="00B032C9"/>
    <w:rsid w:val="00B05F92"/>
    <w:rsid w:val="00B0636B"/>
    <w:rsid w:val="00B10DA2"/>
    <w:rsid w:val="00B134ED"/>
    <w:rsid w:val="00B13D03"/>
    <w:rsid w:val="00B166A1"/>
    <w:rsid w:val="00B2123E"/>
    <w:rsid w:val="00B24A0A"/>
    <w:rsid w:val="00B27032"/>
    <w:rsid w:val="00B31783"/>
    <w:rsid w:val="00B34C06"/>
    <w:rsid w:val="00B42F4A"/>
    <w:rsid w:val="00B44608"/>
    <w:rsid w:val="00B457EA"/>
    <w:rsid w:val="00B47C40"/>
    <w:rsid w:val="00B51407"/>
    <w:rsid w:val="00B5388A"/>
    <w:rsid w:val="00B63F5B"/>
    <w:rsid w:val="00B662CD"/>
    <w:rsid w:val="00B67451"/>
    <w:rsid w:val="00B70F00"/>
    <w:rsid w:val="00B7162D"/>
    <w:rsid w:val="00B719C9"/>
    <w:rsid w:val="00B75968"/>
    <w:rsid w:val="00B76588"/>
    <w:rsid w:val="00B76735"/>
    <w:rsid w:val="00B7777E"/>
    <w:rsid w:val="00B806C6"/>
    <w:rsid w:val="00B81705"/>
    <w:rsid w:val="00B831E9"/>
    <w:rsid w:val="00B8544E"/>
    <w:rsid w:val="00B90DCC"/>
    <w:rsid w:val="00B91887"/>
    <w:rsid w:val="00B91CBF"/>
    <w:rsid w:val="00B94131"/>
    <w:rsid w:val="00B964B9"/>
    <w:rsid w:val="00B970BB"/>
    <w:rsid w:val="00B975D1"/>
    <w:rsid w:val="00BA2B98"/>
    <w:rsid w:val="00BA3BD3"/>
    <w:rsid w:val="00BA6E07"/>
    <w:rsid w:val="00BB4590"/>
    <w:rsid w:val="00BB4A91"/>
    <w:rsid w:val="00BB5554"/>
    <w:rsid w:val="00BB5CA5"/>
    <w:rsid w:val="00BC0F10"/>
    <w:rsid w:val="00BC2344"/>
    <w:rsid w:val="00BC324D"/>
    <w:rsid w:val="00BC36B1"/>
    <w:rsid w:val="00BC4715"/>
    <w:rsid w:val="00BC5D5F"/>
    <w:rsid w:val="00BC622C"/>
    <w:rsid w:val="00BC6E84"/>
    <w:rsid w:val="00BC72C9"/>
    <w:rsid w:val="00BD0E58"/>
    <w:rsid w:val="00BD1996"/>
    <w:rsid w:val="00BD37B5"/>
    <w:rsid w:val="00BD595E"/>
    <w:rsid w:val="00BF1964"/>
    <w:rsid w:val="00BF253A"/>
    <w:rsid w:val="00BF425F"/>
    <w:rsid w:val="00BF4E43"/>
    <w:rsid w:val="00BF6CF0"/>
    <w:rsid w:val="00C0115F"/>
    <w:rsid w:val="00C033A4"/>
    <w:rsid w:val="00C12C11"/>
    <w:rsid w:val="00C13646"/>
    <w:rsid w:val="00C14A37"/>
    <w:rsid w:val="00C22643"/>
    <w:rsid w:val="00C239D6"/>
    <w:rsid w:val="00C27245"/>
    <w:rsid w:val="00C2735B"/>
    <w:rsid w:val="00C3103E"/>
    <w:rsid w:val="00C319E8"/>
    <w:rsid w:val="00C35DD2"/>
    <w:rsid w:val="00C40DCD"/>
    <w:rsid w:val="00C50F5A"/>
    <w:rsid w:val="00C50FFC"/>
    <w:rsid w:val="00C52360"/>
    <w:rsid w:val="00C60AF1"/>
    <w:rsid w:val="00C60F04"/>
    <w:rsid w:val="00C61BE0"/>
    <w:rsid w:val="00C62D6D"/>
    <w:rsid w:val="00C62D8A"/>
    <w:rsid w:val="00C63C8B"/>
    <w:rsid w:val="00C70797"/>
    <w:rsid w:val="00C71644"/>
    <w:rsid w:val="00C76BD8"/>
    <w:rsid w:val="00C806D4"/>
    <w:rsid w:val="00C81148"/>
    <w:rsid w:val="00C81A19"/>
    <w:rsid w:val="00C82DE9"/>
    <w:rsid w:val="00C83DB4"/>
    <w:rsid w:val="00C872C9"/>
    <w:rsid w:val="00C9096B"/>
    <w:rsid w:val="00C90B33"/>
    <w:rsid w:val="00C92F96"/>
    <w:rsid w:val="00C937B9"/>
    <w:rsid w:val="00C93CAA"/>
    <w:rsid w:val="00C958D7"/>
    <w:rsid w:val="00CA0E3B"/>
    <w:rsid w:val="00CA1599"/>
    <w:rsid w:val="00CA401D"/>
    <w:rsid w:val="00CA5B9E"/>
    <w:rsid w:val="00CA6E29"/>
    <w:rsid w:val="00CA72AF"/>
    <w:rsid w:val="00CB0AF5"/>
    <w:rsid w:val="00CB0C31"/>
    <w:rsid w:val="00CB2F8D"/>
    <w:rsid w:val="00CB579F"/>
    <w:rsid w:val="00CB7078"/>
    <w:rsid w:val="00CB7FA5"/>
    <w:rsid w:val="00CC02D5"/>
    <w:rsid w:val="00CC25E7"/>
    <w:rsid w:val="00CC6E6B"/>
    <w:rsid w:val="00CD0CC1"/>
    <w:rsid w:val="00CD5FD8"/>
    <w:rsid w:val="00CD6E3F"/>
    <w:rsid w:val="00CE07C5"/>
    <w:rsid w:val="00CE0892"/>
    <w:rsid w:val="00CE33BB"/>
    <w:rsid w:val="00CE7CFA"/>
    <w:rsid w:val="00CF0B7D"/>
    <w:rsid w:val="00CF3AD3"/>
    <w:rsid w:val="00CF415F"/>
    <w:rsid w:val="00CF5C04"/>
    <w:rsid w:val="00CF715F"/>
    <w:rsid w:val="00D00849"/>
    <w:rsid w:val="00D00B09"/>
    <w:rsid w:val="00D01FB3"/>
    <w:rsid w:val="00D0335A"/>
    <w:rsid w:val="00D07D2B"/>
    <w:rsid w:val="00D11320"/>
    <w:rsid w:val="00D11617"/>
    <w:rsid w:val="00D1230A"/>
    <w:rsid w:val="00D141E9"/>
    <w:rsid w:val="00D1559A"/>
    <w:rsid w:val="00D2112B"/>
    <w:rsid w:val="00D21BDE"/>
    <w:rsid w:val="00D2275C"/>
    <w:rsid w:val="00D245B8"/>
    <w:rsid w:val="00D264A3"/>
    <w:rsid w:val="00D407AB"/>
    <w:rsid w:val="00D42512"/>
    <w:rsid w:val="00D425ED"/>
    <w:rsid w:val="00D43276"/>
    <w:rsid w:val="00D467F8"/>
    <w:rsid w:val="00D53EEC"/>
    <w:rsid w:val="00D54166"/>
    <w:rsid w:val="00D54490"/>
    <w:rsid w:val="00D6477B"/>
    <w:rsid w:val="00D651CC"/>
    <w:rsid w:val="00D6548D"/>
    <w:rsid w:val="00D658F1"/>
    <w:rsid w:val="00D6622E"/>
    <w:rsid w:val="00D66854"/>
    <w:rsid w:val="00D67297"/>
    <w:rsid w:val="00D70544"/>
    <w:rsid w:val="00D7355E"/>
    <w:rsid w:val="00D73725"/>
    <w:rsid w:val="00D73807"/>
    <w:rsid w:val="00D7415A"/>
    <w:rsid w:val="00D74B53"/>
    <w:rsid w:val="00D74C6D"/>
    <w:rsid w:val="00D74CD7"/>
    <w:rsid w:val="00D80835"/>
    <w:rsid w:val="00D8277A"/>
    <w:rsid w:val="00D835D7"/>
    <w:rsid w:val="00D84802"/>
    <w:rsid w:val="00D8481B"/>
    <w:rsid w:val="00D939E0"/>
    <w:rsid w:val="00D93E34"/>
    <w:rsid w:val="00D95523"/>
    <w:rsid w:val="00DA17DE"/>
    <w:rsid w:val="00DA39BC"/>
    <w:rsid w:val="00DA41C9"/>
    <w:rsid w:val="00DA4C8A"/>
    <w:rsid w:val="00DA51FA"/>
    <w:rsid w:val="00DA726E"/>
    <w:rsid w:val="00DB1B81"/>
    <w:rsid w:val="00DB2FF9"/>
    <w:rsid w:val="00DB3BB7"/>
    <w:rsid w:val="00DC0081"/>
    <w:rsid w:val="00DC2573"/>
    <w:rsid w:val="00DC27B1"/>
    <w:rsid w:val="00DC46D5"/>
    <w:rsid w:val="00DD3BB9"/>
    <w:rsid w:val="00DD47A6"/>
    <w:rsid w:val="00DE03E1"/>
    <w:rsid w:val="00DE06B1"/>
    <w:rsid w:val="00DE0D7A"/>
    <w:rsid w:val="00DE0F0E"/>
    <w:rsid w:val="00DE1BFB"/>
    <w:rsid w:val="00DE264A"/>
    <w:rsid w:val="00DE3FB7"/>
    <w:rsid w:val="00DE417F"/>
    <w:rsid w:val="00DE4A40"/>
    <w:rsid w:val="00DE5487"/>
    <w:rsid w:val="00DE7D1A"/>
    <w:rsid w:val="00DF2AD3"/>
    <w:rsid w:val="00DF4639"/>
    <w:rsid w:val="00DF6535"/>
    <w:rsid w:val="00DF6BE8"/>
    <w:rsid w:val="00E00D38"/>
    <w:rsid w:val="00E016D9"/>
    <w:rsid w:val="00E02239"/>
    <w:rsid w:val="00E12CAA"/>
    <w:rsid w:val="00E1390E"/>
    <w:rsid w:val="00E17673"/>
    <w:rsid w:val="00E21C7A"/>
    <w:rsid w:val="00E24D04"/>
    <w:rsid w:val="00E2559C"/>
    <w:rsid w:val="00E261F5"/>
    <w:rsid w:val="00E27C81"/>
    <w:rsid w:val="00E31CE5"/>
    <w:rsid w:val="00E32059"/>
    <w:rsid w:val="00E3251F"/>
    <w:rsid w:val="00E35194"/>
    <w:rsid w:val="00E40B28"/>
    <w:rsid w:val="00E41234"/>
    <w:rsid w:val="00E42353"/>
    <w:rsid w:val="00E445B9"/>
    <w:rsid w:val="00E45526"/>
    <w:rsid w:val="00E46AC4"/>
    <w:rsid w:val="00E4725A"/>
    <w:rsid w:val="00E47F9F"/>
    <w:rsid w:val="00E50393"/>
    <w:rsid w:val="00E505F2"/>
    <w:rsid w:val="00E519B9"/>
    <w:rsid w:val="00E530FD"/>
    <w:rsid w:val="00E53A7E"/>
    <w:rsid w:val="00E54264"/>
    <w:rsid w:val="00E564B0"/>
    <w:rsid w:val="00E67515"/>
    <w:rsid w:val="00E72433"/>
    <w:rsid w:val="00E726C9"/>
    <w:rsid w:val="00E72EDA"/>
    <w:rsid w:val="00E7336E"/>
    <w:rsid w:val="00E75532"/>
    <w:rsid w:val="00E76AD3"/>
    <w:rsid w:val="00E84106"/>
    <w:rsid w:val="00E86A56"/>
    <w:rsid w:val="00E86D6F"/>
    <w:rsid w:val="00E90341"/>
    <w:rsid w:val="00E958D9"/>
    <w:rsid w:val="00E96943"/>
    <w:rsid w:val="00EA0D77"/>
    <w:rsid w:val="00EA3B11"/>
    <w:rsid w:val="00EA42A1"/>
    <w:rsid w:val="00EA71BA"/>
    <w:rsid w:val="00EB3C97"/>
    <w:rsid w:val="00EB7412"/>
    <w:rsid w:val="00EC6110"/>
    <w:rsid w:val="00ED1E28"/>
    <w:rsid w:val="00ED221A"/>
    <w:rsid w:val="00ED22FC"/>
    <w:rsid w:val="00ED361A"/>
    <w:rsid w:val="00ED5FAD"/>
    <w:rsid w:val="00ED784B"/>
    <w:rsid w:val="00EE1A1C"/>
    <w:rsid w:val="00EE6C60"/>
    <w:rsid w:val="00EF0461"/>
    <w:rsid w:val="00EF1B4E"/>
    <w:rsid w:val="00EF1C7D"/>
    <w:rsid w:val="00EF447D"/>
    <w:rsid w:val="00F028E3"/>
    <w:rsid w:val="00F04234"/>
    <w:rsid w:val="00F06750"/>
    <w:rsid w:val="00F10460"/>
    <w:rsid w:val="00F116AC"/>
    <w:rsid w:val="00F16CA8"/>
    <w:rsid w:val="00F21C8D"/>
    <w:rsid w:val="00F21E1D"/>
    <w:rsid w:val="00F24436"/>
    <w:rsid w:val="00F258FB"/>
    <w:rsid w:val="00F26168"/>
    <w:rsid w:val="00F31877"/>
    <w:rsid w:val="00F35B22"/>
    <w:rsid w:val="00F37E18"/>
    <w:rsid w:val="00F40459"/>
    <w:rsid w:val="00F46F6F"/>
    <w:rsid w:val="00F50363"/>
    <w:rsid w:val="00F518BE"/>
    <w:rsid w:val="00F52635"/>
    <w:rsid w:val="00F5546F"/>
    <w:rsid w:val="00F56038"/>
    <w:rsid w:val="00F565BB"/>
    <w:rsid w:val="00F56D5D"/>
    <w:rsid w:val="00F610C8"/>
    <w:rsid w:val="00F67BA2"/>
    <w:rsid w:val="00F67D57"/>
    <w:rsid w:val="00F71C49"/>
    <w:rsid w:val="00F74C18"/>
    <w:rsid w:val="00F76D6D"/>
    <w:rsid w:val="00F772D3"/>
    <w:rsid w:val="00F779D1"/>
    <w:rsid w:val="00F80FA2"/>
    <w:rsid w:val="00F83A4D"/>
    <w:rsid w:val="00F91320"/>
    <w:rsid w:val="00F9232B"/>
    <w:rsid w:val="00F92AF7"/>
    <w:rsid w:val="00F95A18"/>
    <w:rsid w:val="00F96C45"/>
    <w:rsid w:val="00F96E1F"/>
    <w:rsid w:val="00FA5561"/>
    <w:rsid w:val="00FA5C8E"/>
    <w:rsid w:val="00FA5D1F"/>
    <w:rsid w:val="00FA68BA"/>
    <w:rsid w:val="00FA6C6D"/>
    <w:rsid w:val="00FB388B"/>
    <w:rsid w:val="00FB6093"/>
    <w:rsid w:val="00FB6831"/>
    <w:rsid w:val="00FB685D"/>
    <w:rsid w:val="00FC506D"/>
    <w:rsid w:val="00FC51D9"/>
    <w:rsid w:val="00FC64DF"/>
    <w:rsid w:val="00FD085C"/>
    <w:rsid w:val="00FD234E"/>
    <w:rsid w:val="00FD2B5C"/>
    <w:rsid w:val="00FD4D63"/>
    <w:rsid w:val="00FD7BEA"/>
    <w:rsid w:val="00FE6A01"/>
    <w:rsid w:val="00FE7A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FEF91"/>
  <w15:docId w15:val="{7DE2D849-939F-47E5-B5CE-AE12EE52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005"/>
    <w:pPr>
      <w:spacing w:after="200" w:line="276" w:lineRule="auto"/>
    </w:pPr>
    <w:rPr>
      <w:rFonts w:ascii="Calibri" w:hAnsi="Calibri"/>
    </w:rPr>
  </w:style>
  <w:style w:type="paragraph" w:styleId="Heading1">
    <w:name w:val="heading 1"/>
    <w:basedOn w:val="Normal"/>
    <w:next w:val="Normal"/>
    <w:link w:val="Heading1Char1"/>
    <w:uiPriority w:val="99"/>
    <w:qFormat/>
    <w:rsid w:val="00DB1B81"/>
    <w:pPr>
      <w:keepNext/>
      <w:outlineLvl w:val="0"/>
    </w:pPr>
    <w:rPr>
      <w:rFonts w:ascii="MAC C Swiss" w:hAnsi="MAC C Swiss"/>
      <w:b/>
      <w:bCs/>
      <w:sz w:val="40"/>
      <w:szCs w:val="24"/>
      <w:lang w:eastAsia="en-GB"/>
    </w:rPr>
  </w:style>
  <w:style w:type="paragraph" w:styleId="Heading2">
    <w:name w:val="heading 2"/>
    <w:basedOn w:val="Normal"/>
    <w:next w:val="Normal"/>
    <w:link w:val="Heading2Char1"/>
    <w:uiPriority w:val="99"/>
    <w:qFormat/>
    <w:rsid w:val="0076000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1"/>
    <w:uiPriority w:val="99"/>
    <w:qFormat/>
    <w:rsid w:val="00DB1B81"/>
    <w:pPr>
      <w:keepNext/>
      <w:jc w:val="both"/>
      <w:outlineLvl w:val="2"/>
    </w:pPr>
    <w:rPr>
      <w:rFonts w:ascii="MAC C Times" w:hAnsi="MAC C Times"/>
      <w:b/>
      <w:bCs/>
      <w:sz w:val="28"/>
      <w:szCs w:val="24"/>
      <w:u w:val="single"/>
      <w:lang w:eastAsia="en-GB"/>
    </w:rPr>
  </w:style>
  <w:style w:type="paragraph" w:styleId="Heading4">
    <w:name w:val="heading 4"/>
    <w:basedOn w:val="Normal"/>
    <w:next w:val="Normal"/>
    <w:link w:val="Heading4Char1"/>
    <w:uiPriority w:val="99"/>
    <w:qFormat/>
    <w:rsid w:val="00DB1B81"/>
    <w:pPr>
      <w:keepNext/>
      <w:outlineLvl w:val="3"/>
    </w:pPr>
    <w:rPr>
      <w:rFonts w:ascii="MAC C Times" w:hAnsi="MAC C Times"/>
      <w:b/>
      <w:bCs/>
      <w:sz w:val="24"/>
      <w:szCs w:val="24"/>
      <w:u w:val="single"/>
      <w:lang w:eastAsia="en-GB"/>
    </w:rPr>
  </w:style>
  <w:style w:type="paragraph" w:styleId="Heading5">
    <w:name w:val="heading 5"/>
    <w:basedOn w:val="Normal"/>
    <w:next w:val="Normal"/>
    <w:link w:val="Heading5Char1"/>
    <w:uiPriority w:val="99"/>
    <w:qFormat/>
    <w:rsid w:val="00DB1B81"/>
    <w:pPr>
      <w:keepNext/>
      <w:jc w:val="both"/>
      <w:outlineLvl w:val="4"/>
    </w:pPr>
    <w:rPr>
      <w:rFonts w:ascii="MAC C Times" w:hAnsi="MAC C Times"/>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143576"/>
    <w:rPr>
      <w:rFonts w:ascii="Calibri Light" w:hAnsi="Calibri Light"/>
      <w:color w:val="2E74B5"/>
      <w:sz w:val="32"/>
    </w:rPr>
  </w:style>
  <w:style w:type="character" w:customStyle="1" w:styleId="Heading2Char">
    <w:name w:val="Heading 2 Char"/>
    <w:basedOn w:val="DefaultParagraphFont"/>
    <w:uiPriority w:val="99"/>
    <w:rsid w:val="00143576"/>
    <w:rPr>
      <w:rFonts w:ascii="Times New Roman" w:hAnsi="Times New Roman"/>
      <w:b/>
      <w:sz w:val="36"/>
    </w:rPr>
  </w:style>
  <w:style w:type="character" w:customStyle="1" w:styleId="Heading3Char">
    <w:name w:val="Heading 3 Char"/>
    <w:basedOn w:val="DefaultParagraphFont"/>
    <w:uiPriority w:val="99"/>
    <w:rsid w:val="00143576"/>
    <w:rPr>
      <w:rFonts w:ascii="Times New Roman" w:hAnsi="Times New Roman"/>
      <w:b/>
      <w:sz w:val="27"/>
    </w:rPr>
  </w:style>
  <w:style w:type="character" w:customStyle="1" w:styleId="Heading4Char">
    <w:name w:val="Heading 4 Char"/>
    <w:basedOn w:val="DefaultParagraphFont"/>
    <w:uiPriority w:val="99"/>
    <w:rsid w:val="00143576"/>
    <w:rPr>
      <w:rFonts w:ascii="Times New Roman" w:hAnsi="Times New Roman"/>
      <w:b/>
      <w:sz w:val="24"/>
    </w:rPr>
  </w:style>
  <w:style w:type="character" w:customStyle="1" w:styleId="Heading5Char">
    <w:name w:val="Heading 5 Char"/>
    <w:basedOn w:val="DefaultParagraphFont"/>
    <w:uiPriority w:val="99"/>
    <w:rsid w:val="00143576"/>
    <w:rPr>
      <w:rFonts w:ascii="Times New Roman" w:hAnsi="Times New Roman"/>
      <w:b/>
      <w:sz w:val="20"/>
    </w:rPr>
  </w:style>
  <w:style w:type="character" w:customStyle="1" w:styleId="Heading1Char1">
    <w:name w:val="Heading 1 Char1"/>
    <w:link w:val="Heading1"/>
    <w:uiPriority w:val="99"/>
    <w:locked/>
    <w:rsid w:val="00DB1B81"/>
    <w:rPr>
      <w:rFonts w:ascii="MAC C Swiss" w:hAnsi="MAC C Swiss"/>
      <w:b/>
      <w:sz w:val="24"/>
    </w:rPr>
  </w:style>
  <w:style w:type="character" w:customStyle="1" w:styleId="Heading3Char1">
    <w:name w:val="Heading 3 Char1"/>
    <w:link w:val="Heading3"/>
    <w:uiPriority w:val="99"/>
    <w:locked/>
    <w:rsid w:val="00DB1B81"/>
    <w:rPr>
      <w:rFonts w:ascii="MAC C Times" w:hAnsi="MAC C Times"/>
      <w:b/>
      <w:sz w:val="24"/>
      <w:u w:val="single"/>
    </w:rPr>
  </w:style>
  <w:style w:type="character" w:customStyle="1" w:styleId="Heading4Char1">
    <w:name w:val="Heading 4 Char1"/>
    <w:link w:val="Heading4"/>
    <w:uiPriority w:val="99"/>
    <w:locked/>
    <w:rsid w:val="00DB1B81"/>
    <w:rPr>
      <w:rFonts w:ascii="MAC C Times" w:hAnsi="MAC C Times"/>
      <w:b/>
      <w:sz w:val="24"/>
      <w:u w:val="single"/>
    </w:rPr>
  </w:style>
  <w:style w:type="character" w:customStyle="1" w:styleId="Heading5Char1">
    <w:name w:val="Heading 5 Char1"/>
    <w:link w:val="Heading5"/>
    <w:uiPriority w:val="99"/>
    <w:locked/>
    <w:rsid w:val="00DB1B81"/>
    <w:rPr>
      <w:rFonts w:ascii="MAC C Times" w:hAnsi="MAC C Times"/>
      <w:b/>
      <w:sz w:val="24"/>
      <w:u w:val="single"/>
    </w:rPr>
  </w:style>
  <w:style w:type="character" w:customStyle="1" w:styleId="Heading2Char1">
    <w:name w:val="Heading 2 Char1"/>
    <w:link w:val="Heading2"/>
    <w:uiPriority w:val="99"/>
    <w:semiHidden/>
    <w:locked/>
    <w:rsid w:val="00760005"/>
    <w:rPr>
      <w:rFonts w:ascii="Cambria" w:hAnsi="Cambria"/>
      <w:b/>
      <w:color w:val="4F81BD"/>
      <w:sz w:val="26"/>
      <w:lang w:val="mk-MK" w:eastAsia="mk-MK"/>
    </w:rPr>
  </w:style>
  <w:style w:type="paragraph" w:styleId="BalloonText">
    <w:name w:val="Balloon Text"/>
    <w:basedOn w:val="Normal"/>
    <w:link w:val="BalloonTextChar"/>
    <w:uiPriority w:val="99"/>
    <w:semiHidden/>
    <w:rsid w:val="00456380"/>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456380"/>
    <w:rPr>
      <w:rFonts w:ascii="Tahoma" w:hAnsi="Tahoma"/>
      <w:sz w:val="16"/>
    </w:rPr>
  </w:style>
  <w:style w:type="character" w:customStyle="1" w:styleId="InternetLink">
    <w:name w:val="Internet Link"/>
    <w:uiPriority w:val="99"/>
    <w:rsid w:val="00143576"/>
    <w:rPr>
      <w:color w:val="0000FF"/>
      <w:u w:val="single"/>
      <w:lang w:val="en-US" w:eastAsia="en-US"/>
    </w:rPr>
  </w:style>
  <w:style w:type="character" w:styleId="FollowedHyperlink">
    <w:name w:val="FollowedHyperlink"/>
    <w:basedOn w:val="DefaultParagraphFont"/>
    <w:uiPriority w:val="99"/>
    <w:rsid w:val="00143576"/>
    <w:rPr>
      <w:rFonts w:cs="Times New Roman"/>
      <w:color w:val="800080"/>
      <w:u w:val="single"/>
    </w:rPr>
  </w:style>
  <w:style w:type="character" w:styleId="Emphasis">
    <w:name w:val="Emphasis"/>
    <w:basedOn w:val="DefaultParagraphFont"/>
    <w:uiPriority w:val="99"/>
    <w:qFormat/>
    <w:rsid w:val="00143576"/>
    <w:rPr>
      <w:rFonts w:cs="Times New Roman"/>
      <w:i/>
    </w:rPr>
  </w:style>
  <w:style w:type="paragraph" w:customStyle="1" w:styleId="Heading">
    <w:name w:val="Heading"/>
    <w:basedOn w:val="Normal"/>
    <w:next w:val="Textbody"/>
    <w:uiPriority w:val="99"/>
    <w:rsid w:val="00143576"/>
    <w:pPr>
      <w:keepNext/>
      <w:suppressAutoHyphens/>
      <w:spacing w:before="240" w:after="120" w:line="256" w:lineRule="auto"/>
    </w:pPr>
    <w:rPr>
      <w:rFonts w:ascii="Arial" w:eastAsia="Arial Unicode MS" w:hAnsi="Arial" w:cs="Mangal"/>
      <w:sz w:val="28"/>
      <w:szCs w:val="28"/>
      <w:lang w:val="en-US" w:eastAsia="en-US"/>
    </w:rPr>
  </w:style>
  <w:style w:type="paragraph" w:customStyle="1" w:styleId="Textbody">
    <w:name w:val="Text body"/>
    <w:basedOn w:val="Normal"/>
    <w:uiPriority w:val="99"/>
    <w:rsid w:val="00143576"/>
    <w:pPr>
      <w:suppressAutoHyphens/>
      <w:spacing w:after="120" w:line="256" w:lineRule="auto"/>
    </w:pPr>
    <w:rPr>
      <w:rFonts w:eastAsia="Arial Unicode MS" w:cs="Calibri"/>
      <w:lang w:val="en-US" w:eastAsia="en-US"/>
    </w:rPr>
  </w:style>
  <w:style w:type="paragraph" w:styleId="List">
    <w:name w:val="List"/>
    <w:basedOn w:val="Textbody"/>
    <w:uiPriority w:val="99"/>
    <w:rsid w:val="00143576"/>
    <w:rPr>
      <w:rFonts w:cs="Mangal"/>
    </w:rPr>
  </w:style>
  <w:style w:type="paragraph" w:styleId="Caption">
    <w:name w:val="caption"/>
    <w:basedOn w:val="Normal"/>
    <w:uiPriority w:val="99"/>
    <w:qFormat/>
    <w:rsid w:val="00143576"/>
    <w:pPr>
      <w:suppressLineNumbers/>
      <w:suppressAutoHyphens/>
      <w:spacing w:before="120" w:after="120" w:line="256" w:lineRule="auto"/>
    </w:pPr>
    <w:rPr>
      <w:rFonts w:eastAsia="Arial Unicode MS" w:cs="Mangal"/>
      <w:i/>
      <w:iCs/>
      <w:sz w:val="24"/>
      <w:szCs w:val="24"/>
      <w:lang w:val="en-US" w:eastAsia="en-US"/>
    </w:rPr>
  </w:style>
  <w:style w:type="paragraph" w:customStyle="1" w:styleId="Index">
    <w:name w:val="Index"/>
    <w:basedOn w:val="Normal"/>
    <w:uiPriority w:val="99"/>
    <w:rsid w:val="00143576"/>
    <w:pPr>
      <w:suppressLineNumbers/>
      <w:suppressAutoHyphens/>
      <w:spacing w:after="160" w:line="256" w:lineRule="auto"/>
    </w:pPr>
    <w:rPr>
      <w:rFonts w:eastAsia="Arial Unicode MS" w:cs="Mangal"/>
      <w:lang w:val="en-US" w:eastAsia="en-US"/>
    </w:rPr>
  </w:style>
  <w:style w:type="paragraph" w:styleId="NormalWeb">
    <w:name w:val="Normal (Web)"/>
    <w:basedOn w:val="Normal"/>
    <w:uiPriority w:val="99"/>
    <w:rsid w:val="00143576"/>
    <w:pPr>
      <w:suppressAutoHyphens/>
      <w:spacing w:before="28" w:after="28" w:line="100" w:lineRule="atLeast"/>
    </w:pPr>
    <w:rPr>
      <w:rFonts w:ascii="Times New Roman" w:hAnsi="Times New Roman"/>
      <w:sz w:val="24"/>
      <w:szCs w:val="24"/>
      <w:lang w:val="en-US" w:eastAsia="en-US"/>
    </w:rPr>
  </w:style>
  <w:style w:type="character" w:styleId="CommentReference">
    <w:name w:val="annotation reference"/>
    <w:basedOn w:val="DefaultParagraphFont"/>
    <w:uiPriority w:val="99"/>
    <w:rsid w:val="006746C5"/>
    <w:rPr>
      <w:rFonts w:cs="Times New Roman"/>
      <w:sz w:val="16"/>
    </w:rPr>
  </w:style>
  <w:style w:type="paragraph" w:styleId="CommentText">
    <w:name w:val="annotation text"/>
    <w:basedOn w:val="Normal"/>
    <w:link w:val="CommentTextChar"/>
    <w:uiPriority w:val="99"/>
    <w:rsid w:val="006746C5"/>
    <w:rPr>
      <w:sz w:val="20"/>
      <w:szCs w:val="20"/>
      <w:lang w:eastAsia="en-GB"/>
    </w:rPr>
  </w:style>
  <w:style w:type="character" w:customStyle="1" w:styleId="CommentTextChar">
    <w:name w:val="Comment Text Char"/>
    <w:basedOn w:val="DefaultParagraphFont"/>
    <w:link w:val="CommentText"/>
    <w:uiPriority w:val="99"/>
    <w:locked/>
    <w:rsid w:val="006746C5"/>
    <w:rPr>
      <w:rFonts w:ascii="Calibri" w:hAnsi="Calibri"/>
    </w:rPr>
  </w:style>
  <w:style w:type="paragraph" w:styleId="CommentSubject">
    <w:name w:val="annotation subject"/>
    <w:basedOn w:val="CommentText"/>
    <w:next w:val="CommentText"/>
    <w:link w:val="CommentSubjectChar"/>
    <w:uiPriority w:val="99"/>
    <w:semiHidden/>
    <w:rsid w:val="006746C5"/>
    <w:rPr>
      <w:b/>
      <w:bCs/>
    </w:rPr>
  </w:style>
  <w:style w:type="character" w:customStyle="1" w:styleId="CommentSubjectChar">
    <w:name w:val="Comment Subject Char"/>
    <w:basedOn w:val="CommentTextChar"/>
    <w:link w:val="CommentSubject"/>
    <w:uiPriority w:val="99"/>
    <w:semiHidden/>
    <w:locked/>
    <w:rsid w:val="006746C5"/>
    <w:rPr>
      <w:rFonts w:ascii="Calibri" w:hAnsi="Calibri"/>
      <w:b/>
    </w:rPr>
  </w:style>
  <w:style w:type="paragraph" w:styleId="ListParagraph">
    <w:name w:val="List Paragraph"/>
    <w:basedOn w:val="Normal"/>
    <w:uiPriority w:val="34"/>
    <w:qFormat/>
    <w:rsid w:val="00D8481B"/>
    <w:pPr>
      <w:spacing w:after="0" w:line="240" w:lineRule="auto"/>
      <w:ind w:left="720"/>
      <w:contextualSpacing/>
    </w:pPr>
    <w:rPr>
      <w:rFonts w:ascii="Times New Roman" w:eastAsia="MS ??" w:hAnsi="Times New Roman"/>
      <w:color w:val="2B2B2B"/>
      <w:sz w:val="24"/>
      <w:szCs w:val="24"/>
      <w:lang w:val="en-GB" w:eastAsia="en-US"/>
    </w:rPr>
  </w:style>
  <w:style w:type="character" w:customStyle="1" w:styleId="ListLabel17">
    <w:name w:val="ListLabel 17"/>
    <w:uiPriority w:val="99"/>
    <w:rsid w:val="0000170B"/>
  </w:style>
  <w:style w:type="character" w:customStyle="1" w:styleId="normalchar">
    <w:name w:val="normal__char"/>
    <w:basedOn w:val="DefaultParagraphFont"/>
    <w:uiPriority w:val="99"/>
    <w:rsid w:val="002F77F6"/>
    <w:rPr>
      <w:rFonts w:cs="Times New Roman"/>
    </w:rPr>
  </w:style>
  <w:style w:type="paragraph" w:styleId="EndnoteText">
    <w:name w:val="endnote text"/>
    <w:basedOn w:val="Normal"/>
    <w:link w:val="EndnoteTextChar"/>
    <w:uiPriority w:val="99"/>
    <w:semiHidden/>
    <w:rsid w:val="00DE06B1"/>
    <w:rPr>
      <w:sz w:val="20"/>
      <w:szCs w:val="20"/>
    </w:rPr>
  </w:style>
  <w:style w:type="character" w:customStyle="1" w:styleId="EndnoteTextChar">
    <w:name w:val="Endnote Text Char"/>
    <w:basedOn w:val="DefaultParagraphFont"/>
    <w:link w:val="EndnoteText"/>
    <w:uiPriority w:val="99"/>
    <w:semiHidden/>
    <w:locked/>
    <w:rsid w:val="00DE06B1"/>
    <w:rPr>
      <w:rFonts w:ascii="Calibri" w:hAnsi="Calibri" w:cs="Times New Roman"/>
      <w:lang w:val="mk-MK" w:eastAsia="mk-MK"/>
    </w:rPr>
  </w:style>
  <w:style w:type="character" w:styleId="EndnoteReference">
    <w:name w:val="endnote reference"/>
    <w:basedOn w:val="DefaultParagraphFont"/>
    <w:uiPriority w:val="99"/>
    <w:semiHidden/>
    <w:rsid w:val="00DE06B1"/>
    <w:rPr>
      <w:rFonts w:cs="Times New Roman"/>
      <w:vertAlign w:val="superscript"/>
    </w:rPr>
  </w:style>
  <w:style w:type="paragraph" w:styleId="DocumentMap">
    <w:name w:val="Document Map"/>
    <w:basedOn w:val="Normal"/>
    <w:link w:val="DocumentMapChar"/>
    <w:uiPriority w:val="99"/>
    <w:semiHidden/>
    <w:rsid w:val="002F176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F176E"/>
    <w:rPr>
      <w:rFonts w:ascii="Tahoma" w:hAnsi="Tahoma" w:cs="Tahoma"/>
      <w:sz w:val="16"/>
      <w:szCs w:val="16"/>
      <w:lang w:val="mk-MK" w:eastAsia="mk-MK"/>
    </w:rPr>
  </w:style>
  <w:style w:type="paragraph" w:customStyle="1" w:styleId="Normal1">
    <w:name w:val="Normal1"/>
    <w:basedOn w:val="Normal"/>
    <w:uiPriority w:val="99"/>
    <w:rsid w:val="001E23CD"/>
    <w:pPr>
      <w:spacing w:before="100" w:beforeAutospacing="1" w:after="100" w:afterAutospacing="1" w:line="240" w:lineRule="auto"/>
    </w:pPr>
    <w:rPr>
      <w:rFonts w:ascii="Times New Roman" w:hAnsi="Times New Roman"/>
      <w:sz w:val="24"/>
      <w:szCs w:val="24"/>
      <w:lang w:val="en-US" w:eastAsia="en-US"/>
    </w:rPr>
  </w:style>
  <w:style w:type="paragraph" w:styleId="BodyText">
    <w:name w:val="Body Text"/>
    <w:basedOn w:val="Normal"/>
    <w:link w:val="BodyTextChar"/>
    <w:uiPriority w:val="99"/>
    <w:rsid w:val="00654A06"/>
    <w:pPr>
      <w:spacing w:after="0" w:line="240" w:lineRule="auto"/>
      <w:jc w:val="both"/>
    </w:pPr>
    <w:rPr>
      <w:rFonts w:ascii="MAC C Swiss" w:hAnsi="MAC C Swiss"/>
      <w:b/>
      <w:sz w:val="24"/>
      <w:szCs w:val="20"/>
      <w:lang w:val="sr-Cyrl-CS" w:eastAsia="en-GB"/>
    </w:rPr>
  </w:style>
  <w:style w:type="character" w:customStyle="1" w:styleId="BodyTextChar">
    <w:name w:val="Body Text Char"/>
    <w:basedOn w:val="DefaultParagraphFont"/>
    <w:link w:val="BodyText"/>
    <w:uiPriority w:val="99"/>
    <w:semiHidden/>
    <w:locked/>
    <w:rsid w:val="00654A06"/>
    <w:rPr>
      <w:rFonts w:ascii="MAC C Swiss" w:hAnsi="MAC C Swiss" w:cs="Times New Roman"/>
      <w:b/>
      <w:sz w:val="24"/>
      <w:lang w:val="sr-Cyrl-CS" w:eastAsia="en-GB"/>
    </w:rPr>
  </w:style>
  <w:style w:type="paragraph" w:customStyle="1" w:styleId="ydp2a5d1453msonormal">
    <w:name w:val="ydp2a5d1453msonormal"/>
    <w:basedOn w:val="Normal"/>
    <w:uiPriority w:val="99"/>
    <w:rsid w:val="00C90B33"/>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rsid w:val="00AE0091"/>
    <w:pPr>
      <w:tabs>
        <w:tab w:val="center" w:pos="4680"/>
        <w:tab w:val="right" w:pos="9360"/>
      </w:tabs>
    </w:pPr>
  </w:style>
  <w:style w:type="character" w:customStyle="1" w:styleId="HeaderChar">
    <w:name w:val="Header Char"/>
    <w:basedOn w:val="DefaultParagraphFont"/>
    <w:link w:val="Header"/>
    <w:uiPriority w:val="99"/>
    <w:locked/>
    <w:rsid w:val="00AE0091"/>
    <w:rPr>
      <w:rFonts w:ascii="Calibri" w:hAnsi="Calibri" w:cs="Times New Roman"/>
      <w:sz w:val="22"/>
      <w:szCs w:val="22"/>
      <w:lang w:val="mk-MK" w:eastAsia="mk-MK"/>
    </w:rPr>
  </w:style>
  <w:style w:type="paragraph" w:styleId="Footer">
    <w:name w:val="footer"/>
    <w:basedOn w:val="Normal"/>
    <w:link w:val="FooterChar"/>
    <w:uiPriority w:val="99"/>
    <w:rsid w:val="00AE0091"/>
    <w:pPr>
      <w:tabs>
        <w:tab w:val="center" w:pos="4680"/>
        <w:tab w:val="right" w:pos="9360"/>
      </w:tabs>
    </w:pPr>
  </w:style>
  <w:style w:type="character" w:customStyle="1" w:styleId="FooterChar">
    <w:name w:val="Footer Char"/>
    <w:basedOn w:val="DefaultParagraphFont"/>
    <w:link w:val="Footer"/>
    <w:uiPriority w:val="99"/>
    <w:semiHidden/>
    <w:locked/>
    <w:rsid w:val="00AE0091"/>
    <w:rPr>
      <w:rFonts w:ascii="Calibri" w:hAnsi="Calibri" w:cs="Times New Roman"/>
      <w:sz w:val="22"/>
      <w:szCs w:val="22"/>
      <w:lang w:val="mk-MK" w:eastAsia="mk-MK"/>
    </w:rPr>
  </w:style>
  <w:style w:type="paragraph" w:styleId="PlainText">
    <w:name w:val="Plain Text"/>
    <w:basedOn w:val="Normal"/>
    <w:link w:val="PlainTextChar"/>
    <w:uiPriority w:val="99"/>
    <w:semiHidden/>
    <w:rsid w:val="005E0726"/>
    <w:pPr>
      <w:spacing w:after="0" w:line="240" w:lineRule="auto"/>
    </w:pPr>
    <w:rPr>
      <w:rFonts w:ascii="Consolas" w:hAnsi="Consolas"/>
      <w:sz w:val="21"/>
      <w:szCs w:val="21"/>
      <w:lang w:val="en-US" w:eastAsia="en-US"/>
    </w:rPr>
  </w:style>
  <w:style w:type="character" w:customStyle="1" w:styleId="PlainTextChar">
    <w:name w:val="Plain Text Char"/>
    <w:basedOn w:val="DefaultParagraphFont"/>
    <w:link w:val="PlainText"/>
    <w:uiPriority w:val="99"/>
    <w:semiHidden/>
    <w:locked/>
    <w:rsid w:val="005E0726"/>
    <w:rPr>
      <w:rFonts w:ascii="Consolas" w:hAnsi="Consolas" w:cs="Times New Roman"/>
      <w:sz w:val="21"/>
      <w:szCs w:val="21"/>
      <w:lang w:val="en-US" w:eastAsia="en-US"/>
    </w:rPr>
  </w:style>
  <w:style w:type="paragraph" w:customStyle="1" w:styleId="body0020text">
    <w:name w:val="body_0020text"/>
    <w:basedOn w:val="Normal"/>
    <w:uiPriority w:val="99"/>
    <w:rsid w:val="005E0726"/>
    <w:pPr>
      <w:spacing w:before="100" w:beforeAutospacing="1" w:after="100" w:afterAutospacing="1" w:line="240" w:lineRule="auto"/>
    </w:pPr>
    <w:rPr>
      <w:rFonts w:ascii="Times New Roman" w:hAnsi="Times New Roman"/>
      <w:sz w:val="24"/>
      <w:szCs w:val="24"/>
      <w:lang w:val="en-US" w:eastAsia="en-US"/>
    </w:rPr>
  </w:style>
  <w:style w:type="character" w:customStyle="1" w:styleId="body0020textchar">
    <w:name w:val="body_0020text__char"/>
    <w:basedOn w:val="DefaultParagraphFont"/>
    <w:uiPriority w:val="99"/>
    <w:rsid w:val="005E0726"/>
    <w:rPr>
      <w:rFonts w:cs="Times New Roman"/>
    </w:rPr>
  </w:style>
  <w:style w:type="paragraph" w:styleId="BodyTextIndent">
    <w:name w:val="Body Text Indent"/>
    <w:basedOn w:val="Normal"/>
    <w:link w:val="BodyTextIndentChar"/>
    <w:uiPriority w:val="99"/>
    <w:rsid w:val="005E0726"/>
    <w:pPr>
      <w:spacing w:after="120" w:line="240" w:lineRule="auto"/>
      <w:ind w:left="283"/>
    </w:pPr>
    <w:rPr>
      <w:rFonts w:ascii="Times New Roman" w:hAnsi="Times New Roman"/>
      <w:sz w:val="24"/>
      <w:szCs w:val="24"/>
      <w:lang w:val="en-GB" w:eastAsia="en-GB"/>
    </w:rPr>
  </w:style>
  <w:style w:type="character" w:customStyle="1" w:styleId="BodyTextIndentChar">
    <w:name w:val="Body Text Indent Char"/>
    <w:basedOn w:val="DefaultParagraphFont"/>
    <w:link w:val="BodyTextIndent"/>
    <w:uiPriority w:val="99"/>
    <w:locked/>
    <w:rsid w:val="005E0726"/>
    <w:rPr>
      <w:rFonts w:cs="Times New Roman"/>
      <w:sz w:val="24"/>
      <w:szCs w:val="24"/>
      <w:lang w:val="en-GB" w:eastAsia="en-GB"/>
    </w:rPr>
  </w:style>
  <w:style w:type="paragraph" w:styleId="BodyText2">
    <w:name w:val="Body Text 2"/>
    <w:basedOn w:val="Normal"/>
    <w:link w:val="BodyText2Char"/>
    <w:uiPriority w:val="99"/>
    <w:rsid w:val="005E0726"/>
    <w:pPr>
      <w:suppressAutoHyphens/>
      <w:spacing w:after="120" w:line="480" w:lineRule="auto"/>
      <w:textAlignment w:val="baseline"/>
    </w:pPr>
    <w:rPr>
      <w:rFonts w:ascii="Times New Roman" w:hAnsi="Times New Roman"/>
      <w:sz w:val="24"/>
      <w:szCs w:val="24"/>
      <w:lang w:val="en-GB" w:eastAsia="ar-SA"/>
    </w:rPr>
  </w:style>
  <w:style w:type="character" w:customStyle="1" w:styleId="BodyText2Char">
    <w:name w:val="Body Text 2 Char"/>
    <w:basedOn w:val="DefaultParagraphFont"/>
    <w:link w:val="BodyText2"/>
    <w:uiPriority w:val="99"/>
    <w:locked/>
    <w:rsid w:val="005E0726"/>
    <w:rPr>
      <w:rFonts w:cs="Times New Roman"/>
      <w:sz w:val="24"/>
      <w:szCs w:val="24"/>
      <w:lang w:val="en-GB" w:eastAsia="ar-SA" w:bidi="ar-SA"/>
    </w:rPr>
  </w:style>
  <w:style w:type="paragraph" w:styleId="Title">
    <w:name w:val="Title"/>
    <w:basedOn w:val="Normal"/>
    <w:link w:val="TitleChar"/>
    <w:uiPriority w:val="99"/>
    <w:qFormat/>
    <w:rsid w:val="005E0726"/>
    <w:pPr>
      <w:spacing w:before="240" w:after="60" w:line="240" w:lineRule="auto"/>
      <w:jc w:val="center"/>
      <w:outlineLvl w:val="0"/>
    </w:pPr>
    <w:rPr>
      <w:rFonts w:ascii="Arial" w:hAnsi="Arial" w:cs="Arial"/>
      <w:b/>
      <w:bCs/>
      <w:kern w:val="28"/>
      <w:sz w:val="32"/>
      <w:szCs w:val="32"/>
      <w:lang w:val="en-GB" w:eastAsia="en-GB"/>
    </w:rPr>
  </w:style>
  <w:style w:type="character" w:customStyle="1" w:styleId="TitleChar">
    <w:name w:val="Title Char"/>
    <w:basedOn w:val="DefaultParagraphFont"/>
    <w:link w:val="Title"/>
    <w:uiPriority w:val="99"/>
    <w:locked/>
    <w:rsid w:val="005E0726"/>
    <w:rPr>
      <w:rFonts w:ascii="Arial" w:hAnsi="Arial" w:cs="Arial"/>
      <w:b/>
      <w:bCs/>
      <w:kern w:val="28"/>
      <w:sz w:val="32"/>
      <w:szCs w:val="32"/>
      <w:lang w:val="en-GB" w:eastAsia="en-GB"/>
    </w:rPr>
  </w:style>
  <w:style w:type="paragraph" w:customStyle="1" w:styleId="Tekst">
    <w:name w:val="Tekst"/>
    <w:basedOn w:val="Normal"/>
    <w:uiPriority w:val="99"/>
    <w:rsid w:val="005E0726"/>
    <w:pPr>
      <w:suppressAutoHyphens/>
      <w:spacing w:after="0" w:line="360" w:lineRule="auto"/>
      <w:ind w:firstLine="567"/>
      <w:jc w:val="both"/>
    </w:pPr>
    <w:rPr>
      <w:rFonts w:ascii="MB Times" w:hAnsi="MB Times" w:cs="Arial"/>
      <w:sz w:val="24"/>
      <w:szCs w:val="24"/>
      <w:lang w:val="en-GB" w:eastAsia="en-US"/>
    </w:rPr>
  </w:style>
  <w:style w:type="paragraph" w:customStyle="1" w:styleId="s9">
    <w:name w:val="s9"/>
    <w:basedOn w:val="Normal"/>
    <w:uiPriority w:val="99"/>
    <w:rsid w:val="005E0726"/>
    <w:pPr>
      <w:spacing w:before="100" w:beforeAutospacing="1" w:after="100" w:afterAutospacing="1" w:line="240" w:lineRule="auto"/>
    </w:pPr>
    <w:rPr>
      <w:rFonts w:ascii="Times New Roman" w:hAnsi="Times New Roman"/>
      <w:sz w:val="24"/>
      <w:szCs w:val="24"/>
      <w:lang w:val="en-GB" w:eastAsia="en-GB"/>
    </w:rPr>
  </w:style>
  <w:style w:type="character" w:customStyle="1" w:styleId="s8">
    <w:name w:val="s8"/>
    <w:basedOn w:val="DefaultParagraphFont"/>
    <w:uiPriority w:val="99"/>
    <w:rsid w:val="005E0726"/>
    <w:rPr>
      <w:rFonts w:cs="Times New Roman"/>
    </w:rPr>
  </w:style>
  <w:style w:type="paragraph" w:customStyle="1" w:styleId="NormalStobiSansRegular">
    <w:name w:val="Normal + StobiSans Regular"/>
    <w:aliases w:val="Justified"/>
    <w:basedOn w:val="Normal"/>
    <w:uiPriority w:val="99"/>
    <w:rsid w:val="005E0726"/>
    <w:pPr>
      <w:spacing w:after="0" w:line="240" w:lineRule="auto"/>
      <w:jc w:val="both"/>
    </w:pPr>
    <w:rPr>
      <w:rFonts w:ascii="StobiSans Regular" w:hAnsi="StobiSans Regular"/>
      <w:sz w:val="24"/>
      <w:szCs w:val="24"/>
      <w:lang w:eastAsia="en-GB"/>
    </w:rPr>
  </w:style>
  <w:style w:type="paragraph" w:customStyle="1" w:styleId="CharChar1">
    <w:name w:val="Char Char1"/>
    <w:basedOn w:val="Normal"/>
    <w:uiPriority w:val="99"/>
    <w:rsid w:val="005E0726"/>
    <w:pPr>
      <w:spacing w:after="160" w:line="240" w:lineRule="exact"/>
    </w:pPr>
    <w:rPr>
      <w:rFonts w:ascii="Tahoma" w:hAnsi="Tahoma" w:cs="Tahoma"/>
      <w:b/>
      <w:bCs/>
      <w:sz w:val="20"/>
      <w:szCs w:val="20"/>
      <w:lang w:val="en-US" w:eastAsia="en-US"/>
    </w:rPr>
  </w:style>
  <w:style w:type="table" w:styleId="TableGrid">
    <w:name w:val="Table Grid"/>
    <w:basedOn w:val="TableNormal"/>
    <w:uiPriority w:val="99"/>
    <w:rsid w:val="005E07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5E0726"/>
    <w:pPr>
      <w:spacing w:after="0" w:line="240" w:lineRule="auto"/>
      <w:ind w:left="720"/>
      <w:contextualSpacing/>
    </w:pPr>
    <w:rPr>
      <w:rFonts w:ascii="Times New Roman" w:eastAsia="MS ??" w:hAnsi="Times New Roman"/>
      <w:color w:val="2B2B2B"/>
      <w:sz w:val="24"/>
      <w:szCs w:val="24"/>
      <w:lang w:val="en-GB" w:eastAsia="en-US"/>
    </w:rPr>
  </w:style>
  <w:style w:type="character" w:customStyle="1" w:styleId="fontstyle01">
    <w:name w:val="fontstyle01"/>
    <w:uiPriority w:val="99"/>
    <w:rsid w:val="005E0726"/>
    <w:rPr>
      <w:rFonts w:ascii="Times New Roman" w:hAnsi="Times New Roman"/>
      <w:b/>
      <w:color w:val="000000"/>
      <w:sz w:val="22"/>
    </w:rPr>
  </w:style>
  <w:style w:type="character" w:customStyle="1" w:styleId="fontstyle21">
    <w:name w:val="fontstyle21"/>
    <w:uiPriority w:val="99"/>
    <w:rsid w:val="005E0726"/>
    <w:rPr>
      <w:rFonts w:ascii="Times New Roman" w:hAnsi="Times New Roman"/>
      <w:color w:val="000000"/>
      <w:sz w:val="22"/>
    </w:rPr>
  </w:style>
  <w:style w:type="character" w:customStyle="1" w:styleId="fontstyle31">
    <w:name w:val="fontstyle31"/>
    <w:uiPriority w:val="99"/>
    <w:rsid w:val="005E0726"/>
    <w:rPr>
      <w:rFonts w:ascii="Times New Roman" w:hAnsi="Times New Roman"/>
      <w:i/>
      <w:color w:val="000000"/>
      <w:sz w:val="22"/>
    </w:rPr>
  </w:style>
  <w:style w:type="paragraph" w:customStyle="1" w:styleId="alt0020z">
    <w:name w:val="alt_0020z"/>
    <w:basedOn w:val="Normal"/>
    <w:uiPriority w:val="99"/>
    <w:rsid w:val="005E0726"/>
    <w:pPr>
      <w:spacing w:before="100" w:beforeAutospacing="1" w:after="100" w:afterAutospacing="1" w:line="240" w:lineRule="auto"/>
    </w:pPr>
    <w:rPr>
      <w:rFonts w:ascii="Times New Roman" w:hAnsi="Times New Roman"/>
      <w:sz w:val="24"/>
      <w:szCs w:val="24"/>
      <w:lang w:val="en-US" w:eastAsia="en-US"/>
    </w:rPr>
  </w:style>
  <w:style w:type="character" w:customStyle="1" w:styleId="alt0020zchar">
    <w:name w:val="alt_0020z__char"/>
    <w:basedOn w:val="DefaultParagraphFont"/>
    <w:uiPriority w:val="99"/>
    <w:rsid w:val="005E0726"/>
    <w:rPr>
      <w:rFonts w:cs="Times New Roman"/>
    </w:rPr>
  </w:style>
  <w:style w:type="character" w:customStyle="1" w:styleId="footnote">
    <w:name w:val="footnote"/>
    <w:uiPriority w:val="99"/>
    <w:rsid w:val="005E0726"/>
  </w:style>
  <w:style w:type="character" w:customStyle="1" w:styleId="apple-converted-space">
    <w:name w:val="apple-converted-space"/>
    <w:basedOn w:val="DefaultParagraphFont"/>
    <w:uiPriority w:val="99"/>
    <w:rsid w:val="005E0726"/>
    <w:rPr>
      <w:rFonts w:cs="Times New Roman"/>
    </w:rPr>
  </w:style>
  <w:style w:type="character" w:styleId="PageNumber">
    <w:name w:val="page number"/>
    <w:basedOn w:val="DefaultParagraphFont"/>
    <w:uiPriority w:val="99"/>
    <w:rsid w:val="005E0726"/>
    <w:rPr>
      <w:rFonts w:cs="Times New Roman"/>
    </w:rPr>
  </w:style>
  <w:style w:type="paragraph" w:styleId="HTMLPreformatted">
    <w:name w:val="HTML Preformatted"/>
    <w:basedOn w:val="Normal"/>
    <w:link w:val="HTMLPreformattedChar"/>
    <w:uiPriority w:val="99"/>
    <w:rsid w:val="005E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5E0726"/>
    <w:rPr>
      <w:rFonts w:ascii="Courier New" w:hAnsi="Courier New" w:cs="Courier New"/>
    </w:rPr>
  </w:style>
  <w:style w:type="character" w:customStyle="1" w:styleId="fontstyle11">
    <w:name w:val="fontstyle11"/>
    <w:uiPriority w:val="99"/>
    <w:rsid w:val="005E0726"/>
    <w:rPr>
      <w:rFonts w:ascii="Times New Roman" w:hAnsi="Times New Roman"/>
      <w:b/>
      <w:color w:val="000000"/>
      <w:sz w:val="24"/>
    </w:rPr>
  </w:style>
  <w:style w:type="paragraph" w:customStyle="1" w:styleId="Standarden">
    <w:name w:val="Standarden"/>
    <w:basedOn w:val="Normal"/>
    <w:uiPriority w:val="99"/>
    <w:rsid w:val="005E0726"/>
    <w:pPr>
      <w:suppressAutoHyphens/>
      <w:spacing w:after="0" w:line="240" w:lineRule="auto"/>
      <w:ind w:firstLine="851"/>
      <w:jc w:val="both"/>
    </w:pPr>
    <w:rPr>
      <w:rFonts w:ascii="MakCirT" w:hAnsi="MakCirT" w:cs="MakCirT"/>
      <w:kern w:val="1"/>
      <w:sz w:val="24"/>
      <w:szCs w:val="20"/>
      <w:lang w:val="en-US" w:eastAsia="zh-CN"/>
    </w:rPr>
  </w:style>
  <w:style w:type="paragraph" w:customStyle="1" w:styleId="Normal10">
    <w:name w:val="Normal1"/>
    <w:basedOn w:val="Normal"/>
    <w:uiPriority w:val="99"/>
    <w:rsid w:val="005E0726"/>
    <w:pPr>
      <w:spacing w:before="100" w:beforeAutospacing="1" w:after="100" w:afterAutospacing="1" w:line="240" w:lineRule="auto"/>
    </w:pPr>
    <w:rPr>
      <w:rFonts w:ascii="Times New Roman" w:hAnsi="Times New Roman"/>
      <w:sz w:val="24"/>
      <w:szCs w:val="24"/>
      <w:lang w:val="en-US" w:eastAsia="en-US"/>
    </w:rPr>
  </w:style>
  <w:style w:type="paragraph" w:customStyle="1" w:styleId="Normal2">
    <w:name w:val="Normal2"/>
    <w:basedOn w:val="Normal"/>
    <w:uiPriority w:val="99"/>
    <w:rsid w:val="005E0726"/>
    <w:pPr>
      <w:spacing w:before="100" w:beforeAutospacing="1" w:after="100" w:afterAutospacing="1" w:line="240" w:lineRule="auto"/>
      <w:jc w:val="both"/>
    </w:pPr>
    <w:rPr>
      <w:rFonts w:ascii="Times New Roman" w:hAnsi="Times New Roman"/>
      <w:sz w:val="24"/>
      <w:szCs w:val="24"/>
      <w:lang w:val="en-US" w:eastAsia="en-US"/>
    </w:rPr>
  </w:style>
  <w:style w:type="paragraph" w:customStyle="1" w:styleId="Default">
    <w:name w:val="Default"/>
    <w:uiPriority w:val="99"/>
    <w:rsid w:val="005E0726"/>
    <w:pPr>
      <w:autoSpaceDE w:val="0"/>
      <w:autoSpaceDN w:val="0"/>
      <w:adjustRightInd w:val="0"/>
    </w:pPr>
    <w:rPr>
      <w:rFonts w:ascii="Calibri" w:hAnsi="Calibri" w:cs="Calibri"/>
      <w:color w:val="000000"/>
      <w:sz w:val="24"/>
      <w:szCs w:val="24"/>
      <w:lang w:val="en-US" w:eastAsia="en-US"/>
    </w:rPr>
  </w:style>
  <w:style w:type="character" w:styleId="Strong">
    <w:name w:val="Strong"/>
    <w:basedOn w:val="DefaultParagraphFont"/>
    <w:uiPriority w:val="99"/>
    <w:qFormat/>
    <w:rsid w:val="005E0726"/>
    <w:rPr>
      <w:rFonts w:cs="Times New Roman"/>
      <w:b/>
    </w:rPr>
  </w:style>
  <w:style w:type="paragraph" w:customStyle="1" w:styleId="a">
    <w:name w:val="Болд текст"/>
    <w:basedOn w:val="Normal"/>
    <w:link w:val="Char"/>
    <w:autoRedefine/>
    <w:uiPriority w:val="99"/>
    <w:rsid w:val="005E0726"/>
    <w:pPr>
      <w:suppressAutoHyphens/>
      <w:spacing w:after="0" w:line="240" w:lineRule="auto"/>
    </w:pPr>
    <w:rPr>
      <w:rFonts w:ascii="StobiSerif Medium" w:hAnsi="StobiSerif Medium"/>
      <w:sz w:val="16"/>
      <w:szCs w:val="16"/>
      <w:lang w:eastAsia="en-GB"/>
    </w:rPr>
  </w:style>
  <w:style w:type="character" w:customStyle="1" w:styleId="Char">
    <w:name w:val="Болд текст Char"/>
    <w:basedOn w:val="DefaultParagraphFont"/>
    <w:link w:val="a"/>
    <w:uiPriority w:val="99"/>
    <w:locked/>
    <w:rsid w:val="005E0726"/>
    <w:rPr>
      <w:rFonts w:ascii="StobiSerif Medium" w:hAnsi="StobiSerif Medium" w:cs="Times New Roman"/>
      <w:sz w:val="16"/>
      <w:szCs w:val="16"/>
      <w:lang w:val="mk-MK" w:eastAsia="en-GB"/>
    </w:rPr>
  </w:style>
  <w:style w:type="paragraph" w:styleId="NoSpacing">
    <w:name w:val="No Spacing"/>
    <w:uiPriority w:val="1"/>
    <w:qFormat/>
    <w:rsid w:val="00B134ED"/>
    <w:rPr>
      <w:rFonts w:ascii="Calibri" w:hAnsi="Calibri"/>
    </w:rPr>
  </w:style>
  <w:style w:type="character" w:styleId="SubtleEmphasis">
    <w:name w:val="Subtle Emphasis"/>
    <w:basedOn w:val="DefaultParagraphFont"/>
    <w:uiPriority w:val="19"/>
    <w:qFormat/>
    <w:rsid w:val="00F5263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5928">
      <w:marLeft w:val="0"/>
      <w:marRight w:val="0"/>
      <w:marTop w:val="0"/>
      <w:marBottom w:val="0"/>
      <w:divBdr>
        <w:top w:val="none" w:sz="0" w:space="0" w:color="auto"/>
        <w:left w:val="none" w:sz="0" w:space="0" w:color="auto"/>
        <w:bottom w:val="none" w:sz="0" w:space="0" w:color="auto"/>
        <w:right w:val="none" w:sz="0" w:space="0" w:color="auto"/>
      </w:divBdr>
    </w:div>
    <w:div w:id="274215929">
      <w:marLeft w:val="0"/>
      <w:marRight w:val="0"/>
      <w:marTop w:val="0"/>
      <w:marBottom w:val="0"/>
      <w:divBdr>
        <w:top w:val="none" w:sz="0" w:space="0" w:color="auto"/>
        <w:left w:val="none" w:sz="0" w:space="0" w:color="auto"/>
        <w:bottom w:val="none" w:sz="0" w:space="0" w:color="auto"/>
        <w:right w:val="none" w:sz="0" w:space="0" w:color="auto"/>
      </w:divBdr>
    </w:div>
    <w:div w:id="274215930">
      <w:marLeft w:val="0"/>
      <w:marRight w:val="0"/>
      <w:marTop w:val="0"/>
      <w:marBottom w:val="0"/>
      <w:divBdr>
        <w:top w:val="none" w:sz="0" w:space="0" w:color="auto"/>
        <w:left w:val="none" w:sz="0" w:space="0" w:color="auto"/>
        <w:bottom w:val="none" w:sz="0" w:space="0" w:color="auto"/>
        <w:right w:val="none" w:sz="0" w:space="0" w:color="auto"/>
      </w:divBdr>
    </w:div>
    <w:div w:id="274215931">
      <w:marLeft w:val="0"/>
      <w:marRight w:val="0"/>
      <w:marTop w:val="0"/>
      <w:marBottom w:val="0"/>
      <w:divBdr>
        <w:top w:val="none" w:sz="0" w:space="0" w:color="auto"/>
        <w:left w:val="none" w:sz="0" w:space="0" w:color="auto"/>
        <w:bottom w:val="none" w:sz="0" w:space="0" w:color="auto"/>
        <w:right w:val="none" w:sz="0" w:space="0" w:color="auto"/>
      </w:divBdr>
    </w:div>
    <w:div w:id="274215932">
      <w:marLeft w:val="0"/>
      <w:marRight w:val="0"/>
      <w:marTop w:val="0"/>
      <w:marBottom w:val="0"/>
      <w:divBdr>
        <w:top w:val="none" w:sz="0" w:space="0" w:color="auto"/>
        <w:left w:val="none" w:sz="0" w:space="0" w:color="auto"/>
        <w:bottom w:val="none" w:sz="0" w:space="0" w:color="auto"/>
        <w:right w:val="none" w:sz="0" w:space="0" w:color="auto"/>
      </w:divBdr>
    </w:div>
    <w:div w:id="274215941">
      <w:marLeft w:val="0"/>
      <w:marRight w:val="0"/>
      <w:marTop w:val="0"/>
      <w:marBottom w:val="0"/>
      <w:divBdr>
        <w:top w:val="none" w:sz="0" w:space="0" w:color="auto"/>
        <w:left w:val="none" w:sz="0" w:space="0" w:color="auto"/>
        <w:bottom w:val="none" w:sz="0" w:space="0" w:color="auto"/>
        <w:right w:val="none" w:sz="0" w:space="0" w:color="auto"/>
      </w:divBdr>
    </w:div>
    <w:div w:id="274215942">
      <w:marLeft w:val="0"/>
      <w:marRight w:val="0"/>
      <w:marTop w:val="0"/>
      <w:marBottom w:val="0"/>
      <w:divBdr>
        <w:top w:val="none" w:sz="0" w:space="0" w:color="auto"/>
        <w:left w:val="none" w:sz="0" w:space="0" w:color="auto"/>
        <w:bottom w:val="none" w:sz="0" w:space="0" w:color="auto"/>
        <w:right w:val="none" w:sz="0" w:space="0" w:color="auto"/>
      </w:divBdr>
    </w:div>
    <w:div w:id="274215943">
      <w:marLeft w:val="0"/>
      <w:marRight w:val="0"/>
      <w:marTop w:val="0"/>
      <w:marBottom w:val="0"/>
      <w:divBdr>
        <w:top w:val="none" w:sz="0" w:space="0" w:color="auto"/>
        <w:left w:val="none" w:sz="0" w:space="0" w:color="auto"/>
        <w:bottom w:val="none" w:sz="0" w:space="0" w:color="auto"/>
        <w:right w:val="none" w:sz="0" w:space="0" w:color="auto"/>
      </w:divBdr>
    </w:div>
    <w:div w:id="274215944">
      <w:marLeft w:val="0"/>
      <w:marRight w:val="0"/>
      <w:marTop w:val="0"/>
      <w:marBottom w:val="0"/>
      <w:divBdr>
        <w:top w:val="none" w:sz="0" w:space="0" w:color="auto"/>
        <w:left w:val="none" w:sz="0" w:space="0" w:color="auto"/>
        <w:bottom w:val="none" w:sz="0" w:space="0" w:color="auto"/>
        <w:right w:val="none" w:sz="0" w:space="0" w:color="auto"/>
      </w:divBdr>
    </w:div>
    <w:div w:id="274215947">
      <w:marLeft w:val="0"/>
      <w:marRight w:val="0"/>
      <w:marTop w:val="0"/>
      <w:marBottom w:val="0"/>
      <w:divBdr>
        <w:top w:val="none" w:sz="0" w:space="0" w:color="auto"/>
        <w:left w:val="none" w:sz="0" w:space="0" w:color="auto"/>
        <w:bottom w:val="none" w:sz="0" w:space="0" w:color="auto"/>
        <w:right w:val="none" w:sz="0" w:space="0" w:color="auto"/>
      </w:divBdr>
    </w:div>
    <w:div w:id="274215952">
      <w:marLeft w:val="0"/>
      <w:marRight w:val="0"/>
      <w:marTop w:val="0"/>
      <w:marBottom w:val="0"/>
      <w:divBdr>
        <w:top w:val="none" w:sz="0" w:space="0" w:color="auto"/>
        <w:left w:val="none" w:sz="0" w:space="0" w:color="auto"/>
        <w:bottom w:val="none" w:sz="0" w:space="0" w:color="auto"/>
        <w:right w:val="none" w:sz="0" w:space="0" w:color="auto"/>
      </w:divBdr>
      <w:divsChild>
        <w:div w:id="274215933">
          <w:marLeft w:val="0"/>
          <w:marRight w:val="0"/>
          <w:marTop w:val="0"/>
          <w:marBottom w:val="0"/>
          <w:divBdr>
            <w:top w:val="none" w:sz="0" w:space="0" w:color="auto"/>
            <w:left w:val="none" w:sz="0" w:space="0" w:color="auto"/>
            <w:bottom w:val="none" w:sz="0" w:space="0" w:color="auto"/>
            <w:right w:val="none" w:sz="0" w:space="0" w:color="auto"/>
          </w:divBdr>
        </w:div>
        <w:div w:id="274215934">
          <w:marLeft w:val="0"/>
          <w:marRight w:val="0"/>
          <w:marTop w:val="0"/>
          <w:marBottom w:val="0"/>
          <w:divBdr>
            <w:top w:val="none" w:sz="0" w:space="0" w:color="auto"/>
            <w:left w:val="none" w:sz="0" w:space="0" w:color="auto"/>
            <w:bottom w:val="none" w:sz="0" w:space="0" w:color="auto"/>
            <w:right w:val="none" w:sz="0" w:space="0" w:color="auto"/>
          </w:divBdr>
        </w:div>
        <w:div w:id="274215935">
          <w:marLeft w:val="0"/>
          <w:marRight w:val="0"/>
          <w:marTop w:val="0"/>
          <w:marBottom w:val="0"/>
          <w:divBdr>
            <w:top w:val="none" w:sz="0" w:space="0" w:color="auto"/>
            <w:left w:val="none" w:sz="0" w:space="0" w:color="auto"/>
            <w:bottom w:val="none" w:sz="0" w:space="0" w:color="auto"/>
            <w:right w:val="none" w:sz="0" w:space="0" w:color="auto"/>
          </w:divBdr>
        </w:div>
        <w:div w:id="274215936">
          <w:marLeft w:val="0"/>
          <w:marRight w:val="0"/>
          <w:marTop w:val="0"/>
          <w:marBottom w:val="0"/>
          <w:divBdr>
            <w:top w:val="none" w:sz="0" w:space="0" w:color="auto"/>
            <w:left w:val="none" w:sz="0" w:space="0" w:color="auto"/>
            <w:bottom w:val="none" w:sz="0" w:space="0" w:color="auto"/>
            <w:right w:val="none" w:sz="0" w:space="0" w:color="auto"/>
          </w:divBdr>
        </w:div>
        <w:div w:id="274215937">
          <w:marLeft w:val="0"/>
          <w:marRight w:val="0"/>
          <w:marTop w:val="0"/>
          <w:marBottom w:val="0"/>
          <w:divBdr>
            <w:top w:val="none" w:sz="0" w:space="0" w:color="auto"/>
            <w:left w:val="none" w:sz="0" w:space="0" w:color="auto"/>
            <w:bottom w:val="none" w:sz="0" w:space="0" w:color="auto"/>
            <w:right w:val="none" w:sz="0" w:space="0" w:color="auto"/>
          </w:divBdr>
        </w:div>
        <w:div w:id="274215938">
          <w:marLeft w:val="0"/>
          <w:marRight w:val="0"/>
          <w:marTop w:val="0"/>
          <w:marBottom w:val="0"/>
          <w:divBdr>
            <w:top w:val="none" w:sz="0" w:space="0" w:color="auto"/>
            <w:left w:val="none" w:sz="0" w:space="0" w:color="auto"/>
            <w:bottom w:val="none" w:sz="0" w:space="0" w:color="auto"/>
            <w:right w:val="none" w:sz="0" w:space="0" w:color="auto"/>
          </w:divBdr>
        </w:div>
        <w:div w:id="274215939">
          <w:marLeft w:val="0"/>
          <w:marRight w:val="0"/>
          <w:marTop w:val="0"/>
          <w:marBottom w:val="0"/>
          <w:divBdr>
            <w:top w:val="none" w:sz="0" w:space="0" w:color="auto"/>
            <w:left w:val="none" w:sz="0" w:space="0" w:color="auto"/>
            <w:bottom w:val="none" w:sz="0" w:space="0" w:color="auto"/>
            <w:right w:val="none" w:sz="0" w:space="0" w:color="auto"/>
          </w:divBdr>
        </w:div>
        <w:div w:id="27421594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 w:id="274215946">
          <w:marLeft w:val="0"/>
          <w:marRight w:val="0"/>
          <w:marTop w:val="0"/>
          <w:marBottom w:val="0"/>
          <w:divBdr>
            <w:top w:val="none" w:sz="0" w:space="0" w:color="auto"/>
            <w:left w:val="none" w:sz="0" w:space="0" w:color="auto"/>
            <w:bottom w:val="none" w:sz="0" w:space="0" w:color="auto"/>
            <w:right w:val="none" w:sz="0" w:space="0" w:color="auto"/>
          </w:divBdr>
        </w:div>
        <w:div w:id="274215948">
          <w:marLeft w:val="0"/>
          <w:marRight w:val="0"/>
          <w:marTop w:val="240"/>
          <w:marBottom w:val="120"/>
          <w:divBdr>
            <w:top w:val="none" w:sz="0" w:space="0" w:color="auto"/>
            <w:left w:val="none" w:sz="0" w:space="0" w:color="auto"/>
            <w:bottom w:val="none" w:sz="0" w:space="0" w:color="auto"/>
            <w:right w:val="none" w:sz="0" w:space="0" w:color="auto"/>
          </w:divBdr>
        </w:div>
        <w:div w:id="274215949">
          <w:marLeft w:val="0"/>
          <w:marRight w:val="0"/>
          <w:marTop w:val="0"/>
          <w:marBottom w:val="0"/>
          <w:divBdr>
            <w:top w:val="none" w:sz="0" w:space="0" w:color="auto"/>
            <w:left w:val="none" w:sz="0" w:space="0" w:color="auto"/>
            <w:bottom w:val="none" w:sz="0" w:space="0" w:color="auto"/>
            <w:right w:val="none" w:sz="0" w:space="0" w:color="auto"/>
          </w:divBdr>
        </w:div>
        <w:div w:id="274215950">
          <w:marLeft w:val="0"/>
          <w:marRight w:val="0"/>
          <w:marTop w:val="240"/>
          <w:marBottom w:val="120"/>
          <w:divBdr>
            <w:top w:val="none" w:sz="0" w:space="0" w:color="auto"/>
            <w:left w:val="none" w:sz="0" w:space="0" w:color="auto"/>
            <w:bottom w:val="none" w:sz="0" w:space="0" w:color="auto"/>
            <w:right w:val="none" w:sz="0" w:space="0" w:color="auto"/>
          </w:divBdr>
        </w:div>
        <w:div w:id="274215951">
          <w:marLeft w:val="0"/>
          <w:marRight w:val="0"/>
          <w:marTop w:val="0"/>
          <w:marBottom w:val="0"/>
          <w:divBdr>
            <w:top w:val="none" w:sz="0" w:space="0" w:color="auto"/>
            <w:left w:val="none" w:sz="0" w:space="0" w:color="auto"/>
            <w:bottom w:val="none" w:sz="0" w:space="0" w:color="auto"/>
            <w:right w:val="none" w:sz="0" w:space="0" w:color="auto"/>
          </w:divBdr>
        </w:div>
        <w:div w:id="274215953">
          <w:marLeft w:val="0"/>
          <w:marRight w:val="0"/>
          <w:marTop w:val="0"/>
          <w:marBottom w:val="0"/>
          <w:divBdr>
            <w:top w:val="none" w:sz="0" w:space="0" w:color="auto"/>
            <w:left w:val="none" w:sz="0" w:space="0" w:color="auto"/>
            <w:bottom w:val="none" w:sz="0" w:space="0" w:color="auto"/>
            <w:right w:val="none" w:sz="0" w:space="0" w:color="auto"/>
          </w:divBdr>
        </w:div>
        <w:div w:id="274215954">
          <w:marLeft w:val="0"/>
          <w:marRight w:val="0"/>
          <w:marTop w:val="0"/>
          <w:marBottom w:val="0"/>
          <w:divBdr>
            <w:top w:val="none" w:sz="0" w:space="0" w:color="auto"/>
            <w:left w:val="none" w:sz="0" w:space="0" w:color="auto"/>
            <w:bottom w:val="none" w:sz="0" w:space="0" w:color="auto"/>
            <w:right w:val="none" w:sz="0" w:space="0" w:color="auto"/>
          </w:divBdr>
        </w:div>
        <w:div w:id="274215956">
          <w:marLeft w:val="0"/>
          <w:marRight w:val="0"/>
          <w:marTop w:val="0"/>
          <w:marBottom w:val="0"/>
          <w:divBdr>
            <w:top w:val="none" w:sz="0" w:space="0" w:color="auto"/>
            <w:left w:val="none" w:sz="0" w:space="0" w:color="auto"/>
            <w:bottom w:val="none" w:sz="0" w:space="0" w:color="auto"/>
            <w:right w:val="none" w:sz="0" w:space="0" w:color="auto"/>
          </w:divBdr>
        </w:div>
        <w:div w:id="274215957">
          <w:marLeft w:val="0"/>
          <w:marRight w:val="0"/>
          <w:marTop w:val="0"/>
          <w:marBottom w:val="0"/>
          <w:divBdr>
            <w:top w:val="none" w:sz="0" w:space="0" w:color="auto"/>
            <w:left w:val="none" w:sz="0" w:space="0" w:color="auto"/>
            <w:bottom w:val="none" w:sz="0" w:space="0" w:color="auto"/>
            <w:right w:val="none" w:sz="0" w:space="0" w:color="auto"/>
          </w:divBdr>
        </w:div>
        <w:div w:id="274215959">
          <w:marLeft w:val="0"/>
          <w:marRight w:val="0"/>
          <w:marTop w:val="0"/>
          <w:marBottom w:val="0"/>
          <w:divBdr>
            <w:top w:val="none" w:sz="0" w:space="0" w:color="auto"/>
            <w:left w:val="none" w:sz="0" w:space="0" w:color="auto"/>
            <w:bottom w:val="none" w:sz="0" w:space="0" w:color="auto"/>
            <w:right w:val="none" w:sz="0" w:space="0" w:color="auto"/>
          </w:divBdr>
        </w:div>
        <w:div w:id="274215960">
          <w:marLeft w:val="0"/>
          <w:marRight w:val="0"/>
          <w:marTop w:val="0"/>
          <w:marBottom w:val="0"/>
          <w:divBdr>
            <w:top w:val="none" w:sz="0" w:space="0" w:color="auto"/>
            <w:left w:val="none" w:sz="0" w:space="0" w:color="auto"/>
            <w:bottom w:val="none" w:sz="0" w:space="0" w:color="auto"/>
            <w:right w:val="none" w:sz="0" w:space="0" w:color="auto"/>
          </w:divBdr>
        </w:div>
        <w:div w:id="274215961">
          <w:marLeft w:val="0"/>
          <w:marRight w:val="0"/>
          <w:marTop w:val="0"/>
          <w:marBottom w:val="0"/>
          <w:divBdr>
            <w:top w:val="none" w:sz="0" w:space="0" w:color="auto"/>
            <w:left w:val="none" w:sz="0" w:space="0" w:color="auto"/>
            <w:bottom w:val="none" w:sz="0" w:space="0" w:color="auto"/>
            <w:right w:val="none" w:sz="0" w:space="0" w:color="auto"/>
          </w:divBdr>
        </w:div>
        <w:div w:id="274215962">
          <w:marLeft w:val="0"/>
          <w:marRight w:val="0"/>
          <w:marTop w:val="0"/>
          <w:marBottom w:val="0"/>
          <w:divBdr>
            <w:top w:val="none" w:sz="0" w:space="0" w:color="auto"/>
            <w:left w:val="none" w:sz="0" w:space="0" w:color="auto"/>
            <w:bottom w:val="none" w:sz="0" w:space="0" w:color="auto"/>
            <w:right w:val="none" w:sz="0" w:space="0" w:color="auto"/>
          </w:divBdr>
        </w:div>
        <w:div w:id="274215963">
          <w:marLeft w:val="0"/>
          <w:marRight w:val="0"/>
          <w:marTop w:val="0"/>
          <w:marBottom w:val="0"/>
          <w:divBdr>
            <w:top w:val="none" w:sz="0" w:space="0" w:color="auto"/>
            <w:left w:val="none" w:sz="0" w:space="0" w:color="auto"/>
            <w:bottom w:val="none" w:sz="0" w:space="0" w:color="auto"/>
            <w:right w:val="none" w:sz="0" w:space="0" w:color="auto"/>
          </w:divBdr>
        </w:div>
        <w:div w:id="274215964">
          <w:marLeft w:val="0"/>
          <w:marRight w:val="0"/>
          <w:marTop w:val="0"/>
          <w:marBottom w:val="0"/>
          <w:divBdr>
            <w:top w:val="none" w:sz="0" w:space="0" w:color="auto"/>
            <w:left w:val="none" w:sz="0" w:space="0" w:color="auto"/>
            <w:bottom w:val="none" w:sz="0" w:space="0" w:color="auto"/>
            <w:right w:val="none" w:sz="0" w:space="0" w:color="auto"/>
          </w:divBdr>
        </w:div>
        <w:div w:id="274215965">
          <w:marLeft w:val="0"/>
          <w:marRight w:val="0"/>
          <w:marTop w:val="240"/>
          <w:marBottom w:val="120"/>
          <w:divBdr>
            <w:top w:val="none" w:sz="0" w:space="0" w:color="auto"/>
            <w:left w:val="none" w:sz="0" w:space="0" w:color="auto"/>
            <w:bottom w:val="none" w:sz="0" w:space="0" w:color="auto"/>
            <w:right w:val="none" w:sz="0" w:space="0" w:color="auto"/>
          </w:divBdr>
        </w:div>
        <w:div w:id="274215968">
          <w:marLeft w:val="0"/>
          <w:marRight w:val="0"/>
          <w:marTop w:val="0"/>
          <w:marBottom w:val="0"/>
          <w:divBdr>
            <w:top w:val="none" w:sz="0" w:space="0" w:color="auto"/>
            <w:left w:val="none" w:sz="0" w:space="0" w:color="auto"/>
            <w:bottom w:val="none" w:sz="0" w:space="0" w:color="auto"/>
            <w:right w:val="none" w:sz="0" w:space="0" w:color="auto"/>
          </w:divBdr>
        </w:div>
        <w:div w:id="274215970">
          <w:marLeft w:val="0"/>
          <w:marRight w:val="0"/>
          <w:marTop w:val="240"/>
          <w:marBottom w:val="120"/>
          <w:divBdr>
            <w:top w:val="none" w:sz="0" w:space="0" w:color="auto"/>
            <w:left w:val="none" w:sz="0" w:space="0" w:color="auto"/>
            <w:bottom w:val="none" w:sz="0" w:space="0" w:color="auto"/>
            <w:right w:val="none" w:sz="0" w:space="0" w:color="auto"/>
          </w:divBdr>
        </w:div>
        <w:div w:id="274215971">
          <w:marLeft w:val="0"/>
          <w:marRight w:val="0"/>
          <w:marTop w:val="0"/>
          <w:marBottom w:val="0"/>
          <w:divBdr>
            <w:top w:val="none" w:sz="0" w:space="0" w:color="auto"/>
            <w:left w:val="none" w:sz="0" w:space="0" w:color="auto"/>
            <w:bottom w:val="none" w:sz="0" w:space="0" w:color="auto"/>
            <w:right w:val="none" w:sz="0" w:space="0" w:color="auto"/>
          </w:divBdr>
        </w:div>
        <w:div w:id="274215972">
          <w:marLeft w:val="0"/>
          <w:marRight w:val="0"/>
          <w:marTop w:val="0"/>
          <w:marBottom w:val="0"/>
          <w:divBdr>
            <w:top w:val="none" w:sz="0" w:space="0" w:color="auto"/>
            <w:left w:val="none" w:sz="0" w:space="0" w:color="auto"/>
            <w:bottom w:val="none" w:sz="0" w:space="0" w:color="auto"/>
            <w:right w:val="none" w:sz="0" w:space="0" w:color="auto"/>
          </w:divBdr>
        </w:div>
        <w:div w:id="274215973">
          <w:marLeft w:val="0"/>
          <w:marRight w:val="0"/>
          <w:marTop w:val="240"/>
          <w:marBottom w:val="120"/>
          <w:divBdr>
            <w:top w:val="none" w:sz="0" w:space="0" w:color="auto"/>
            <w:left w:val="none" w:sz="0" w:space="0" w:color="auto"/>
            <w:bottom w:val="none" w:sz="0" w:space="0" w:color="auto"/>
            <w:right w:val="none" w:sz="0" w:space="0" w:color="auto"/>
          </w:divBdr>
        </w:div>
        <w:div w:id="274215974">
          <w:marLeft w:val="0"/>
          <w:marRight w:val="0"/>
          <w:marTop w:val="240"/>
          <w:marBottom w:val="120"/>
          <w:divBdr>
            <w:top w:val="none" w:sz="0" w:space="0" w:color="auto"/>
            <w:left w:val="none" w:sz="0" w:space="0" w:color="auto"/>
            <w:bottom w:val="none" w:sz="0" w:space="0" w:color="auto"/>
            <w:right w:val="none" w:sz="0" w:space="0" w:color="auto"/>
          </w:divBdr>
        </w:div>
        <w:div w:id="274215975">
          <w:marLeft w:val="0"/>
          <w:marRight w:val="0"/>
          <w:marTop w:val="0"/>
          <w:marBottom w:val="0"/>
          <w:divBdr>
            <w:top w:val="none" w:sz="0" w:space="0" w:color="auto"/>
            <w:left w:val="none" w:sz="0" w:space="0" w:color="auto"/>
            <w:bottom w:val="none" w:sz="0" w:space="0" w:color="auto"/>
            <w:right w:val="none" w:sz="0" w:space="0" w:color="auto"/>
          </w:divBdr>
        </w:div>
        <w:div w:id="274215976">
          <w:marLeft w:val="0"/>
          <w:marRight w:val="0"/>
          <w:marTop w:val="0"/>
          <w:marBottom w:val="0"/>
          <w:divBdr>
            <w:top w:val="none" w:sz="0" w:space="0" w:color="auto"/>
            <w:left w:val="none" w:sz="0" w:space="0" w:color="auto"/>
            <w:bottom w:val="none" w:sz="0" w:space="0" w:color="auto"/>
            <w:right w:val="none" w:sz="0" w:space="0" w:color="auto"/>
          </w:divBdr>
        </w:div>
        <w:div w:id="274215977">
          <w:marLeft w:val="0"/>
          <w:marRight w:val="0"/>
          <w:marTop w:val="240"/>
          <w:marBottom w:val="120"/>
          <w:divBdr>
            <w:top w:val="none" w:sz="0" w:space="0" w:color="auto"/>
            <w:left w:val="none" w:sz="0" w:space="0" w:color="auto"/>
            <w:bottom w:val="none" w:sz="0" w:space="0" w:color="auto"/>
            <w:right w:val="none" w:sz="0" w:space="0" w:color="auto"/>
          </w:divBdr>
        </w:div>
        <w:div w:id="274215978">
          <w:marLeft w:val="0"/>
          <w:marRight w:val="0"/>
          <w:marTop w:val="0"/>
          <w:marBottom w:val="0"/>
          <w:divBdr>
            <w:top w:val="none" w:sz="0" w:space="0" w:color="auto"/>
            <w:left w:val="none" w:sz="0" w:space="0" w:color="auto"/>
            <w:bottom w:val="none" w:sz="0" w:space="0" w:color="auto"/>
            <w:right w:val="none" w:sz="0" w:space="0" w:color="auto"/>
          </w:divBdr>
        </w:div>
        <w:div w:id="274215979">
          <w:marLeft w:val="0"/>
          <w:marRight w:val="0"/>
          <w:marTop w:val="0"/>
          <w:marBottom w:val="0"/>
          <w:divBdr>
            <w:top w:val="none" w:sz="0" w:space="0" w:color="auto"/>
            <w:left w:val="none" w:sz="0" w:space="0" w:color="auto"/>
            <w:bottom w:val="none" w:sz="0" w:space="0" w:color="auto"/>
            <w:right w:val="none" w:sz="0" w:space="0" w:color="auto"/>
          </w:divBdr>
        </w:div>
        <w:div w:id="274215981">
          <w:marLeft w:val="0"/>
          <w:marRight w:val="0"/>
          <w:marTop w:val="0"/>
          <w:marBottom w:val="0"/>
          <w:divBdr>
            <w:top w:val="none" w:sz="0" w:space="0" w:color="auto"/>
            <w:left w:val="none" w:sz="0" w:space="0" w:color="auto"/>
            <w:bottom w:val="none" w:sz="0" w:space="0" w:color="auto"/>
            <w:right w:val="none" w:sz="0" w:space="0" w:color="auto"/>
          </w:divBdr>
        </w:div>
        <w:div w:id="274215982">
          <w:marLeft w:val="0"/>
          <w:marRight w:val="0"/>
          <w:marTop w:val="0"/>
          <w:marBottom w:val="0"/>
          <w:divBdr>
            <w:top w:val="none" w:sz="0" w:space="0" w:color="auto"/>
            <w:left w:val="none" w:sz="0" w:space="0" w:color="auto"/>
            <w:bottom w:val="none" w:sz="0" w:space="0" w:color="auto"/>
            <w:right w:val="none" w:sz="0" w:space="0" w:color="auto"/>
          </w:divBdr>
        </w:div>
        <w:div w:id="274215985">
          <w:marLeft w:val="0"/>
          <w:marRight w:val="0"/>
          <w:marTop w:val="0"/>
          <w:marBottom w:val="0"/>
          <w:divBdr>
            <w:top w:val="none" w:sz="0" w:space="0" w:color="auto"/>
            <w:left w:val="none" w:sz="0" w:space="0" w:color="auto"/>
            <w:bottom w:val="none" w:sz="0" w:space="0" w:color="auto"/>
            <w:right w:val="none" w:sz="0" w:space="0" w:color="auto"/>
          </w:divBdr>
        </w:div>
        <w:div w:id="274215986">
          <w:marLeft w:val="0"/>
          <w:marRight w:val="0"/>
          <w:marTop w:val="0"/>
          <w:marBottom w:val="0"/>
          <w:divBdr>
            <w:top w:val="none" w:sz="0" w:space="0" w:color="auto"/>
            <w:left w:val="none" w:sz="0" w:space="0" w:color="auto"/>
            <w:bottom w:val="none" w:sz="0" w:space="0" w:color="auto"/>
            <w:right w:val="none" w:sz="0" w:space="0" w:color="auto"/>
          </w:divBdr>
        </w:div>
        <w:div w:id="274215987">
          <w:marLeft w:val="0"/>
          <w:marRight w:val="0"/>
          <w:marTop w:val="0"/>
          <w:marBottom w:val="0"/>
          <w:divBdr>
            <w:top w:val="none" w:sz="0" w:space="0" w:color="auto"/>
            <w:left w:val="none" w:sz="0" w:space="0" w:color="auto"/>
            <w:bottom w:val="none" w:sz="0" w:space="0" w:color="auto"/>
            <w:right w:val="none" w:sz="0" w:space="0" w:color="auto"/>
          </w:divBdr>
        </w:div>
        <w:div w:id="274215988">
          <w:marLeft w:val="0"/>
          <w:marRight w:val="0"/>
          <w:marTop w:val="0"/>
          <w:marBottom w:val="0"/>
          <w:divBdr>
            <w:top w:val="none" w:sz="0" w:space="0" w:color="auto"/>
            <w:left w:val="none" w:sz="0" w:space="0" w:color="auto"/>
            <w:bottom w:val="none" w:sz="0" w:space="0" w:color="auto"/>
            <w:right w:val="none" w:sz="0" w:space="0" w:color="auto"/>
          </w:divBdr>
        </w:div>
      </w:divsChild>
    </w:div>
    <w:div w:id="274215955">
      <w:marLeft w:val="0"/>
      <w:marRight w:val="0"/>
      <w:marTop w:val="0"/>
      <w:marBottom w:val="0"/>
      <w:divBdr>
        <w:top w:val="none" w:sz="0" w:space="0" w:color="auto"/>
        <w:left w:val="none" w:sz="0" w:space="0" w:color="auto"/>
        <w:bottom w:val="none" w:sz="0" w:space="0" w:color="auto"/>
        <w:right w:val="none" w:sz="0" w:space="0" w:color="auto"/>
      </w:divBdr>
    </w:div>
    <w:div w:id="274215958">
      <w:marLeft w:val="0"/>
      <w:marRight w:val="0"/>
      <w:marTop w:val="0"/>
      <w:marBottom w:val="0"/>
      <w:divBdr>
        <w:top w:val="none" w:sz="0" w:space="0" w:color="auto"/>
        <w:left w:val="none" w:sz="0" w:space="0" w:color="auto"/>
        <w:bottom w:val="none" w:sz="0" w:space="0" w:color="auto"/>
        <w:right w:val="none" w:sz="0" w:space="0" w:color="auto"/>
      </w:divBdr>
    </w:div>
    <w:div w:id="274215967">
      <w:marLeft w:val="0"/>
      <w:marRight w:val="0"/>
      <w:marTop w:val="0"/>
      <w:marBottom w:val="0"/>
      <w:divBdr>
        <w:top w:val="none" w:sz="0" w:space="0" w:color="auto"/>
        <w:left w:val="none" w:sz="0" w:space="0" w:color="auto"/>
        <w:bottom w:val="none" w:sz="0" w:space="0" w:color="auto"/>
        <w:right w:val="none" w:sz="0" w:space="0" w:color="auto"/>
      </w:divBdr>
      <w:divsChild>
        <w:div w:id="274215966">
          <w:marLeft w:val="0"/>
          <w:marRight w:val="0"/>
          <w:marTop w:val="0"/>
          <w:marBottom w:val="0"/>
          <w:divBdr>
            <w:top w:val="none" w:sz="0" w:space="0" w:color="auto"/>
            <w:left w:val="none" w:sz="0" w:space="0" w:color="auto"/>
            <w:bottom w:val="none" w:sz="0" w:space="0" w:color="auto"/>
            <w:right w:val="none" w:sz="0" w:space="0" w:color="auto"/>
          </w:divBdr>
        </w:div>
      </w:divsChild>
    </w:div>
    <w:div w:id="274215969">
      <w:marLeft w:val="0"/>
      <w:marRight w:val="0"/>
      <w:marTop w:val="0"/>
      <w:marBottom w:val="0"/>
      <w:divBdr>
        <w:top w:val="none" w:sz="0" w:space="0" w:color="auto"/>
        <w:left w:val="none" w:sz="0" w:space="0" w:color="auto"/>
        <w:bottom w:val="none" w:sz="0" w:space="0" w:color="auto"/>
        <w:right w:val="none" w:sz="0" w:space="0" w:color="auto"/>
      </w:divBdr>
    </w:div>
    <w:div w:id="274215980">
      <w:marLeft w:val="0"/>
      <w:marRight w:val="0"/>
      <w:marTop w:val="0"/>
      <w:marBottom w:val="0"/>
      <w:divBdr>
        <w:top w:val="none" w:sz="0" w:space="0" w:color="auto"/>
        <w:left w:val="none" w:sz="0" w:space="0" w:color="auto"/>
        <w:bottom w:val="none" w:sz="0" w:space="0" w:color="auto"/>
        <w:right w:val="none" w:sz="0" w:space="0" w:color="auto"/>
      </w:divBdr>
    </w:div>
    <w:div w:id="274215983">
      <w:marLeft w:val="0"/>
      <w:marRight w:val="0"/>
      <w:marTop w:val="0"/>
      <w:marBottom w:val="0"/>
      <w:divBdr>
        <w:top w:val="none" w:sz="0" w:space="0" w:color="auto"/>
        <w:left w:val="none" w:sz="0" w:space="0" w:color="auto"/>
        <w:bottom w:val="none" w:sz="0" w:space="0" w:color="auto"/>
        <w:right w:val="none" w:sz="0" w:space="0" w:color="auto"/>
      </w:divBdr>
    </w:div>
    <w:div w:id="274215984">
      <w:marLeft w:val="0"/>
      <w:marRight w:val="0"/>
      <w:marTop w:val="0"/>
      <w:marBottom w:val="0"/>
      <w:divBdr>
        <w:top w:val="none" w:sz="0" w:space="0" w:color="auto"/>
        <w:left w:val="none" w:sz="0" w:space="0" w:color="auto"/>
        <w:bottom w:val="none" w:sz="0" w:space="0" w:color="auto"/>
        <w:right w:val="none" w:sz="0" w:space="0" w:color="auto"/>
      </w:divBdr>
    </w:div>
    <w:div w:id="274215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7DC4-AABC-4EE6-9C7D-11BEE015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13973</Words>
  <Characters>79648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Текст на Законот</vt:lpstr>
    </vt:vector>
  </TitlesOfParts>
  <Company>MIOA</Company>
  <LinksUpToDate>false</LinksUpToDate>
  <CharactersWithSpaces>93435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Законот</dc:title>
  <dc:creator>sevgil.murtezi</dc:creator>
  <cp:lastModifiedBy>Makedonka Angjelova</cp:lastModifiedBy>
  <cp:revision>2</cp:revision>
  <cp:lastPrinted>2021-12-14T14:21:00Z</cp:lastPrinted>
  <dcterms:created xsi:type="dcterms:W3CDTF">2021-12-17T11:15:00Z</dcterms:created>
  <dcterms:modified xsi:type="dcterms:W3CDTF">2021-12-17T11:15:00Z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sts|emilija.pechinska</vt:lpwstr>
  </property>
  <property fmtid="{D5CDD505-2E9C-101B-9397-08002B2CF9AE}" pid="3" name="Title">
    <vt:lpwstr>Текст на Законот</vt:lpwstr>
  </property>
  <property fmtid="{D5CDD505-2E9C-101B-9397-08002B2CF9AE}" pid="4" name="ModifiedBy">
    <vt:lpwstr>i:0e.t|e-vlada.mk sts|emilija.pechinska</vt:lpwstr>
  </property>
  <property fmtid="{D5CDD505-2E9C-101B-9397-08002B2CF9AE}" pid="5" name="DocumentTypeId">
    <vt:lpwstr/>
  </property>
  <property fmtid="{D5CDD505-2E9C-101B-9397-08002B2CF9AE}" pid="6" name="ProtocolNumberOut">
    <vt:lpwstr>12/1-213/1</vt:lpwstr>
  </property>
  <property fmtid="{D5CDD505-2E9C-101B-9397-08002B2CF9AE}" pid="7" name="ProtocolNumberOutArchiveDate">
    <vt:lpwstr>2015-01-15T01:00:00Z</vt:lpwstr>
  </property>
  <property fmtid="{D5CDD505-2E9C-101B-9397-08002B2CF9AE}" pid="8" name="TemplateUrl">
    <vt:lpwstr/>
  </property>
  <property fmtid="{D5CDD505-2E9C-101B-9397-08002B2CF9AE}" pid="9" name="ProtocolNumberIn">
    <vt:lpwstr/>
  </property>
  <property fmtid="{D5CDD505-2E9C-101B-9397-08002B2CF9AE}" pid="10" name="ProtocolNumberInArchiveDate">
    <vt:lpwstr/>
  </property>
  <property fmtid="{D5CDD505-2E9C-101B-9397-08002B2CF9AE}" pid="11" name="xd_ProgID">
    <vt:lpwstr/>
  </property>
  <property fmtid="{D5CDD505-2E9C-101B-9397-08002B2CF9AE}" pid="12" name="display_urn:schemas-microsoft-com:office:office#Editor">
    <vt:lpwstr>System Account</vt:lpwstr>
  </property>
  <property fmtid="{D5CDD505-2E9C-101B-9397-08002B2CF9AE}" pid="13" name="display_urn:schemas-microsoft-com:office:office#Author">
    <vt:lpwstr>System Account</vt:lpwstr>
  </property>
</Properties>
</file>